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DAA4A" w14:textId="77777777" w:rsidR="00EC1451" w:rsidRDefault="0087239C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Załącznik 1 </w:t>
      </w:r>
    </w:p>
    <w:p w14:paraId="3A3AAFE0" w14:textId="77777777" w:rsidR="00EC1451" w:rsidRDefault="00EC1451">
      <w:pPr>
        <w:spacing w:line="360" w:lineRule="auto"/>
        <w:rPr>
          <w:sz w:val="16"/>
          <w:szCs w:val="16"/>
        </w:rPr>
      </w:pPr>
    </w:p>
    <w:p w14:paraId="7879F9CA" w14:textId="77777777" w:rsidR="00EC1451" w:rsidRDefault="0087239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Numer ewidencyjny deklaracji: ……………….</w:t>
      </w:r>
    </w:p>
    <w:p w14:paraId="7A70BD48" w14:textId="77777777" w:rsidR="00EC1451" w:rsidRDefault="00EC1451">
      <w:pPr>
        <w:spacing w:line="360" w:lineRule="auto"/>
        <w:rPr>
          <w:sz w:val="16"/>
          <w:szCs w:val="16"/>
        </w:rPr>
      </w:pPr>
    </w:p>
    <w:p w14:paraId="521A5995" w14:textId="77777777" w:rsidR="00EC1451" w:rsidRDefault="0087239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Data wpływu: ………………………………….</w:t>
      </w:r>
    </w:p>
    <w:p w14:paraId="57EB8EA8" w14:textId="77777777" w:rsidR="00EC1451" w:rsidRDefault="0087239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(wypełnia Urząd)</w:t>
      </w:r>
    </w:p>
    <w:p w14:paraId="02CCA198" w14:textId="77777777" w:rsidR="00EC1451" w:rsidRDefault="0087239C">
      <w:pPr>
        <w:spacing w:before="240" w:line="360" w:lineRule="auto"/>
        <w:jc w:val="right"/>
      </w:pPr>
      <w:r>
        <w:t>……………………………………………….</w:t>
      </w:r>
    </w:p>
    <w:p w14:paraId="7F600088" w14:textId="77777777" w:rsidR="00EC1451" w:rsidRDefault="0087239C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1016A14" w14:textId="77777777" w:rsidR="00EC1451" w:rsidRDefault="00EC1451">
      <w:pPr>
        <w:spacing w:line="360" w:lineRule="auto"/>
        <w:rPr>
          <w:sz w:val="16"/>
          <w:szCs w:val="16"/>
        </w:rPr>
      </w:pPr>
    </w:p>
    <w:p w14:paraId="4E4F57CF" w14:textId="77777777" w:rsidR="00EC1451" w:rsidRDefault="0087239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54E8722B" w14:textId="77777777" w:rsidR="00EC1451" w:rsidRDefault="0087239C">
      <w:pPr>
        <w:spacing w:after="160"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Deklaracja uczestnictwa w Projekcie pn. “</w:t>
      </w:r>
      <w:r>
        <w:rPr>
          <w:b/>
          <w:i/>
          <w:sz w:val="32"/>
          <w:szCs w:val="32"/>
        </w:rPr>
        <w:t>Poprawa jakości powietrza poprzez wymianę źródeł ciepła w domach prywatnych na terenie gmin należących do Związku Gmin Dorzecza Wisłoki - Projekt 3.3.1”</w:t>
      </w:r>
    </w:p>
    <w:p w14:paraId="7470D0E2" w14:textId="77777777" w:rsidR="00EC1451" w:rsidRDefault="0087239C">
      <w:pPr>
        <w:spacing w:after="160" w:line="36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24"/>
          <w:szCs w:val="24"/>
        </w:rPr>
        <w:t xml:space="preserve"> </w:t>
      </w:r>
      <w:r>
        <w:rPr>
          <w:i/>
          <w:highlight w:val="white"/>
        </w:rPr>
        <w:t xml:space="preserve"> realizowanym na terenie Związku Gmin Dorzecza Wisłoki</w:t>
      </w:r>
    </w:p>
    <w:p w14:paraId="270A5235" w14:textId="77777777" w:rsidR="00EC1451" w:rsidRDefault="0087239C">
      <w:pPr>
        <w:spacing w:after="16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Ja, niżej podpisany/a* (właściciel / współwłaściciel / użytkownik wieczysty nieruchomości)</w:t>
      </w:r>
    </w:p>
    <w:p w14:paraId="52008881" w14:textId="77777777" w:rsidR="00EC1451" w:rsidRDefault="0087239C">
      <w:pPr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…………………..……………........………………………..….…………………………………………..………… zamieszkały/a pod </w:t>
      </w:r>
      <w:proofErr w:type="gramStart"/>
      <w:r>
        <w:rPr>
          <w:sz w:val="20"/>
          <w:szCs w:val="20"/>
        </w:rPr>
        <w:t>adresem:...</w:t>
      </w:r>
      <w:proofErr w:type="gramEnd"/>
      <w:r>
        <w:rPr>
          <w:sz w:val="20"/>
          <w:szCs w:val="20"/>
        </w:rPr>
        <w:t>……………………………………..…….......………………………………….…</w:t>
      </w:r>
      <w:r>
        <w:rPr>
          <w:sz w:val="20"/>
          <w:szCs w:val="20"/>
        </w:rPr>
        <w:br/>
        <w:t>tel.:….............………..…..……………………… e-mail: …………………………………...……………………</w:t>
      </w:r>
    </w:p>
    <w:p w14:paraId="7981A11D" w14:textId="12F728C1" w:rsidR="00EC1451" w:rsidRDefault="00904FDE">
      <w:pPr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Deklaruję uczestnictwo w </w:t>
      </w:r>
      <w:proofErr w:type="gramStart"/>
      <w:r>
        <w:rPr>
          <w:sz w:val="20"/>
          <w:szCs w:val="20"/>
        </w:rPr>
        <w:t xml:space="preserve">Projekcie </w:t>
      </w:r>
      <w:r w:rsidR="0087239C">
        <w:rPr>
          <w:sz w:val="20"/>
          <w:szCs w:val="20"/>
        </w:rPr>
        <w:t xml:space="preserve"> pn.</w:t>
      </w:r>
      <w:proofErr w:type="gramEnd"/>
      <w:r w:rsidR="0087239C">
        <w:rPr>
          <w:sz w:val="20"/>
          <w:szCs w:val="20"/>
        </w:rPr>
        <w:t xml:space="preserve">: </w:t>
      </w:r>
      <w:r w:rsidR="0087239C">
        <w:rPr>
          <w:i/>
          <w:sz w:val="20"/>
          <w:szCs w:val="20"/>
        </w:rPr>
        <w:t>Poprawa jakości powietrza poprzez wymianę źródeł ciepła w domach prywatnych na terenie gmin należących do Związku Gmin Dorzecza Wisłoki - Projekt 3.3.1</w:t>
      </w:r>
      <w:r w:rsidR="0087239C">
        <w:rPr>
          <w:i/>
          <w:sz w:val="20"/>
          <w:szCs w:val="20"/>
          <w:highlight w:val="white"/>
        </w:rPr>
        <w:t xml:space="preserve"> </w:t>
      </w:r>
      <w:r w:rsidR="0087239C">
        <w:rPr>
          <w:sz w:val="20"/>
          <w:szCs w:val="20"/>
        </w:rPr>
        <w:t>planowanego do realizacji przez Związek Gmin Dorzecza Wisłoki realizowanego w ramach Regionalnego Programu Operacyjnego Województwa Podkarpackiego na lata 2014-2020, Oś Priorytetowa III Czysta energia, Działanie 3.3 Poprawa jakości powietrza</w:t>
      </w:r>
    </w:p>
    <w:p w14:paraId="7D0ED715" w14:textId="77777777" w:rsidR="00EC1451" w:rsidRDefault="0087239C">
      <w:pPr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Niniejszym oświadczam, że jestem właścicielem / współwłaścicielem / użytkownikiem wieczystym nieruchomości* położonej na terenie [nazwa miejscowości] ..................................................................... przy ulicy ………………………………………………………… i mam prawo do dysponowania powyższą nieruchomością umożliwiając zarówno instalację jak i eksploatację zadeklarowanej poniżej instalacji źródła ciepła w okresie Trwałości Projektu.</w:t>
      </w:r>
    </w:p>
    <w:p w14:paraId="3D5E4314" w14:textId="77777777" w:rsidR="00EC1451" w:rsidRDefault="00EC1451">
      <w:pPr>
        <w:spacing w:after="160" w:line="360" w:lineRule="auto"/>
        <w:jc w:val="both"/>
        <w:rPr>
          <w:sz w:val="20"/>
          <w:szCs w:val="20"/>
        </w:rPr>
      </w:pPr>
    </w:p>
    <w:p w14:paraId="17415F34" w14:textId="77777777" w:rsidR="00893861" w:rsidRDefault="0087239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Zgodnie z powyższym oświadczam, że jestem zainteresowany/a uczestnictwem w projekcie </w:t>
      </w:r>
      <w:r>
        <w:rPr>
          <w:sz w:val="20"/>
          <w:szCs w:val="20"/>
        </w:rPr>
        <w:br/>
        <w:t>i montażem</w:t>
      </w:r>
      <w:r w:rsidR="00893861">
        <w:rPr>
          <w:sz w:val="20"/>
          <w:szCs w:val="20"/>
        </w:rPr>
        <w:t>:</w:t>
      </w:r>
    </w:p>
    <w:p w14:paraId="6491F452" w14:textId="77777777" w:rsidR="00893861" w:rsidRDefault="0089386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□</w:t>
      </w:r>
      <w:r w:rsidR="0087239C">
        <w:rPr>
          <w:sz w:val="20"/>
          <w:szCs w:val="20"/>
        </w:rPr>
        <w:t xml:space="preserve"> instalacji kotła gazowego</w:t>
      </w:r>
      <w:r>
        <w:rPr>
          <w:sz w:val="20"/>
          <w:szCs w:val="20"/>
        </w:rPr>
        <w:t>,</w:t>
      </w:r>
    </w:p>
    <w:p w14:paraId="7D771A01" w14:textId="77777777" w:rsidR="00893861" w:rsidRDefault="00893861" w:rsidP="00893861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□ – kotły na biomasę klasy 5</w:t>
      </w:r>
    </w:p>
    <w:p w14:paraId="0EE0FDB5" w14:textId="77777777" w:rsidR="00EC1451" w:rsidRDefault="0087239C">
      <w:pPr>
        <w:spacing w:line="360" w:lineRule="auto"/>
        <w:jc w:val="both"/>
        <w:rPr>
          <w:sz w:val="20"/>
          <w:szCs w:val="20"/>
        </w:rPr>
        <w:pPrChange w:id="0" w:author="Iwona Sołtys" w:date="2020-08-14T13:38:00Z">
          <w:pPr>
            <w:spacing w:before="60" w:after="60" w:line="360" w:lineRule="auto"/>
            <w:jc w:val="both"/>
          </w:pPr>
        </w:pPrChange>
      </w:pPr>
      <w:r>
        <w:rPr>
          <w:sz w:val="20"/>
          <w:szCs w:val="20"/>
        </w:rPr>
        <w:t>3. W przypadku otrzymania dofinansowania przez Związek Gmin Dorzecza Wisłoki ze środków EFRR oraz zakwalifikowania mojego obiektu do Projektu:</w:t>
      </w:r>
    </w:p>
    <w:p w14:paraId="6871B7BB" w14:textId="77777777" w:rsidR="00EC1451" w:rsidRDefault="0087239C">
      <w:pPr>
        <w:spacing w:before="60" w:after="60" w:line="360" w:lineRule="auto"/>
        <w:ind w:left="1440" w:hanging="360"/>
        <w:jc w:val="both"/>
        <w:rPr>
          <w:sz w:val="20"/>
          <w:szCs w:val="20"/>
        </w:rPr>
      </w:pPr>
      <w:r>
        <w:rPr>
          <w:sz w:val="20"/>
          <w:szCs w:val="20"/>
        </w:rPr>
        <w:t>a)  wyrażam zgodę na wykonanie instalacji w budynku mieszkalnym i oświadczam, że nieodpłatnie udostępnię na czas realizacji projektu niezbędną powierzchnię pomieszczeń w celu wykonania instalacji,</w:t>
      </w:r>
    </w:p>
    <w:p w14:paraId="6DA27CDD" w14:textId="77777777" w:rsidR="00EC1451" w:rsidRDefault="0087239C">
      <w:pPr>
        <w:spacing w:before="60" w:after="60" w:line="360" w:lineRule="auto"/>
        <w:ind w:left="1440" w:hanging="360"/>
        <w:jc w:val="both"/>
        <w:rPr>
          <w:sz w:val="20"/>
          <w:szCs w:val="20"/>
        </w:rPr>
      </w:pPr>
      <w:r>
        <w:rPr>
          <w:sz w:val="20"/>
          <w:szCs w:val="20"/>
        </w:rPr>
        <w:t>b)  oświadczam, że w okresie trwałości projektu będę utrzymywał w powyższej nieruchomości zamontowaną instalację wraz z umieszczonymi oznaczeniami, logotypami o współfinansowaniu projektu ze środków Europejskiego Funduszu Rozwoju Regionalnego.</w:t>
      </w:r>
    </w:p>
    <w:p w14:paraId="0D9D14C3" w14:textId="77777777" w:rsidR="00EC1451" w:rsidRDefault="0087239C">
      <w:pPr>
        <w:spacing w:before="60" w:after="60" w:line="360" w:lineRule="auto"/>
        <w:ind w:left="1440" w:hanging="360"/>
        <w:jc w:val="both"/>
        <w:rPr>
          <w:sz w:val="20"/>
          <w:szCs w:val="20"/>
        </w:rPr>
      </w:pPr>
      <w:r>
        <w:rPr>
          <w:sz w:val="20"/>
          <w:szCs w:val="20"/>
        </w:rPr>
        <w:t>c) zobowiązuje się do demontażu i utylizacji obecnie wykorzystywanego urządzenia grzewczego.</w:t>
      </w:r>
    </w:p>
    <w:p w14:paraId="5E3234A9" w14:textId="77777777" w:rsidR="00EC1451" w:rsidRDefault="0087239C">
      <w:pPr>
        <w:spacing w:before="60" w:after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Oświadczam, że liczba osób zamieszkałych w budynku mieszkalnym wynosi: …………….</w:t>
      </w:r>
    </w:p>
    <w:p w14:paraId="471B1D99" w14:textId="77777777" w:rsidR="00EC1451" w:rsidRDefault="0087239C">
      <w:pPr>
        <w:spacing w:before="60" w:after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Oświadczam, że zamieszkały budynek posiada aktualne świadectwo charakterystyki energetycznej </w:t>
      </w:r>
      <w:proofErr w:type="gramStart"/>
      <w:r>
        <w:rPr>
          <w:sz w:val="20"/>
          <w:szCs w:val="20"/>
        </w:rPr>
        <w:t xml:space="preserve">obiektu  </w:t>
      </w:r>
      <w:r>
        <w:rPr>
          <w:b/>
          <w:sz w:val="20"/>
          <w:szCs w:val="20"/>
        </w:rPr>
        <w:t>TAK</w:t>
      </w:r>
      <w:proofErr w:type="gramEnd"/>
      <w:r>
        <w:rPr>
          <w:b/>
          <w:sz w:val="20"/>
          <w:szCs w:val="20"/>
        </w:rPr>
        <w:t xml:space="preserve"> / NIE</w:t>
      </w:r>
      <w:r>
        <w:rPr>
          <w:sz w:val="20"/>
          <w:szCs w:val="20"/>
        </w:rPr>
        <w:t xml:space="preserve"> (jeśli TAK kopia świadectwa w załączeniu do wniosku).*</w:t>
      </w:r>
    </w:p>
    <w:p w14:paraId="764B4721" w14:textId="77777777" w:rsidR="00EC1451" w:rsidRDefault="0087239C">
      <w:pPr>
        <w:spacing w:before="240" w:after="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6. Oświadczam, iż w ciągu ostatnich 10 lat w budynku objętym Projektem zostały przeprowadzone działania ukierunkowane na poprawę efektywności energetycznej budynku, których zakres został wskazany w Ankiecie stanowiącej załącznik do niniejszej Deklaracji uczestnictwa w projekcie.</w:t>
      </w:r>
    </w:p>
    <w:p w14:paraId="40F4A0F1" w14:textId="77777777" w:rsidR="00EC1451" w:rsidRDefault="0087239C">
      <w:pPr>
        <w:spacing w:before="240" w:after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 Ponadto oświadczam, że:</w:t>
      </w:r>
    </w:p>
    <w:p w14:paraId="03CF2362" w14:textId="77777777" w:rsidR="00EC1451" w:rsidRDefault="0087239C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>Nie posiadam zaległości w podatkach i opłatach lokalnych oraz innych należnościach wobec Gminy, na terenie której planowany jest montaż instalacji.</w:t>
      </w:r>
    </w:p>
    <w:p w14:paraId="3C8D144F" w14:textId="77777777" w:rsidR="00EC1451" w:rsidRDefault="0087239C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Źródłem ogrzewania budynku </w:t>
      </w:r>
      <w:r>
        <w:rPr>
          <w:b/>
          <w:i/>
          <w:sz w:val="20"/>
          <w:szCs w:val="20"/>
        </w:rPr>
        <w:t>nie jest</w:t>
      </w:r>
      <w:r>
        <w:rPr>
          <w:i/>
          <w:sz w:val="20"/>
          <w:szCs w:val="20"/>
        </w:rPr>
        <w:t xml:space="preserve"> kocioł gazowy, pompa ciepła, kocioł na paliwo stałe klasy 5 (norma PN-EN 303-5:2012) lub zgodny z Dyrektywą w sprawie </w:t>
      </w:r>
      <w:proofErr w:type="spellStart"/>
      <w:r>
        <w:rPr>
          <w:i/>
          <w:sz w:val="20"/>
          <w:szCs w:val="20"/>
        </w:rPr>
        <w:t>Ecodesign</w:t>
      </w:r>
      <w:proofErr w:type="spellEnd"/>
      <w:r>
        <w:rPr>
          <w:i/>
          <w:sz w:val="20"/>
          <w:szCs w:val="20"/>
        </w:rPr>
        <w:t>, ogrzewanie elektryczne lub ciepło sieciowe,</w:t>
      </w:r>
    </w:p>
    <w:p w14:paraId="0B50ECE6" w14:textId="77777777" w:rsidR="00EC1451" w:rsidRDefault="0087239C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W budynku </w:t>
      </w:r>
      <w:r>
        <w:rPr>
          <w:b/>
          <w:i/>
          <w:sz w:val="20"/>
          <w:szCs w:val="20"/>
        </w:rPr>
        <w:t>NIE JEST / JEST</w:t>
      </w:r>
      <w:r>
        <w:rPr>
          <w:i/>
          <w:sz w:val="20"/>
          <w:szCs w:val="20"/>
        </w:rPr>
        <w:t xml:space="preserve"> prowadzona działalność gospodarcza/rolnicza, </w:t>
      </w:r>
    </w:p>
    <w:p w14:paraId="3A9CF0FF" w14:textId="77777777" w:rsidR="00EC1451" w:rsidRDefault="0087239C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>W przypadku otrzymania dofinansowania przekażę prawo dysponowania niezbędną częścią ww. nieruchomości Gminie uczestniczącej w Projekcie, na okres co najmniej 5 lat po zakończeniu realizacji projektu (wielkość przekazywanej nieruchomości będzie zależna od wymogów technicznych wybranej instalacji).</w:t>
      </w:r>
    </w:p>
    <w:p w14:paraId="31D63E61" w14:textId="77777777" w:rsidR="00EC1451" w:rsidRDefault="0087239C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Wyrażam </w:t>
      </w:r>
      <w:proofErr w:type="gramStart"/>
      <w:r>
        <w:rPr>
          <w:i/>
          <w:sz w:val="20"/>
          <w:szCs w:val="20"/>
        </w:rPr>
        <w:t>zgodę  na</w:t>
      </w:r>
      <w:proofErr w:type="gramEnd"/>
      <w:r>
        <w:rPr>
          <w:i/>
          <w:sz w:val="20"/>
          <w:szCs w:val="20"/>
        </w:rPr>
        <w:t xml:space="preserve">  montaż  i  utrzymywanie  w  powyższej  nieruchomości,  przez  okres trwałości Projektu, zamontowanej instalacji oraz umieszczonego oznaczenia o dofinansowaniu Projektu ze środków Europejskiego Funduszu   Rozwoju Regionalnego w ramach Regionalnego Programu Operacyjnego Województwa Podkarpackiego na lata 2014 – 2020.</w:t>
      </w:r>
    </w:p>
    <w:p w14:paraId="0323DD9E" w14:textId="77777777" w:rsidR="00EC1451" w:rsidRDefault="0087239C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>Deklaruję przystąpienie do Projektu i pokrycie wkładu własnego,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a także przyjmuję do wiadomości, że ostateczna wysokość mojej partycypacji w kosztach zostanie ustalona po wyłonieniu wykonawcy/ów zadania inwestycyjnego.</w:t>
      </w:r>
    </w:p>
    <w:p w14:paraId="11F9A9BA" w14:textId="114BEC86" w:rsidR="00EC1451" w:rsidRDefault="0087239C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Zobowiązuję się do przeprowadzenia we własnym zakresie weryfikacji technicznej obiektu i dostarczenia do Gminy Karty weryfikacji technicznej w terminie poprzedzającym podpisanie Umowy </w:t>
      </w:r>
      <w:r w:rsidR="00893861">
        <w:rPr>
          <w:i/>
          <w:sz w:val="20"/>
          <w:szCs w:val="20"/>
        </w:rPr>
        <w:t>uczestnictwa w Projekcie</w:t>
      </w:r>
      <w:r>
        <w:rPr>
          <w:i/>
          <w:sz w:val="20"/>
          <w:szCs w:val="20"/>
        </w:rPr>
        <w:t xml:space="preserve">. </w:t>
      </w:r>
    </w:p>
    <w:p w14:paraId="31F1084F" w14:textId="77777777" w:rsidR="00EC1451" w:rsidRDefault="0087239C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 okresie Trwałości Projektu zobowiązuję się do ochrony ubezpieczeniowej instalacji objętej Projektem w ramach ubezpieczenia bezpośredniego instalacji lub w ramach ubezpieczenia budynku.</w:t>
      </w:r>
    </w:p>
    <w:p w14:paraId="06D890F9" w14:textId="1AD24FCB" w:rsidR="00EC1451" w:rsidRDefault="0087239C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Deklaruję zobowiązanie do niezwłocznego podpisania Umowy </w:t>
      </w:r>
      <w:r w:rsidR="00893861">
        <w:rPr>
          <w:i/>
          <w:sz w:val="20"/>
          <w:szCs w:val="20"/>
        </w:rPr>
        <w:t>uczestnictwa w Projekcie</w:t>
      </w:r>
      <w:r>
        <w:rPr>
          <w:i/>
          <w:sz w:val="20"/>
          <w:szCs w:val="20"/>
        </w:rPr>
        <w:t xml:space="preserve"> (w przypadku ostatecznej decyzji o realizacji Projektu na terenie Gminy), która regulować będzie warunki uczestnictwa w ww. Projekcie oraz zasady użyczenia nieruchomości.</w:t>
      </w:r>
    </w:p>
    <w:p w14:paraId="3D3E64DE" w14:textId="77777777" w:rsidR="00EC1451" w:rsidRDefault="0087239C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Zgodnie z informacjami zawartymi w załączonym formularzu RODO (Rozporządzenie Parlamentu Europejskiego i Rady (UE) 2016/679 z dnia 27 kwietnia 2016 r. w sprawie ochrony osób fizycznych w związku z przetwarzaniem danych osobowych i w sprawie swobodnego przepływu takich danych), przyjmuję do wiadomości, iż dane osobowe będą przetwarzane na cele realizacji projektu pn. “Poprawa jakości powietrza poprzez wymianę źródeł ciepła w domach prywatnych na terenie gmin należących do Związku Gmin Dorzecza Wisłoki - Projekt 3.3.1”</w:t>
      </w:r>
      <w:r>
        <w:rPr>
          <w:sz w:val="20"/>
          <w:szCs w:val="20"/>
        </w:rPr>
        <w:t>.</w:t>
      </w:r>
    </w:p>
    <w:p w14:paraId="5DE6333F" w14:textId="77777777" w:rsidR="00893861" w:rsidRDefault="00893861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Oświadczam, że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 treścią „Regulaminu szczegółowego naboru wniosków i realizacji Projektu pn.” Poprawa jakości powietrza poprzez wymianę źródeł ciepła w domach prywatnych na terenie Gmin należących do Związku Gmin Dorzecza Wisłoki – Projekt 3.3.1” </w:t>
      </w:r>
    </w:p>
    <w:p w14:paraId="1DB06C45" w14:textId="50279D81" w:rsidR="00EC1451" w:rsidRDefault="00893861" w:rsidP="00B61A7A">
      <w:p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 akceptuję jego treść</w:t>
      </w:r>
      <w:r w:rsidR="0087239C">
        <w:rPr>
          <w:i/>
          <w:sz w:val="20"/>
          <w:szCs w:val="20"/>
        </w:rPr>
        <w:t>.</w:t>
      </w:r>
    </w:p>
    <w:p w14:paraId="143661D2" w14:textId="77777777" w:rsidR="00EC1451" w:rsidRDefault="0087239C">
      <w:pPr>
        <w:spacing w:before="60" w:after="60" w:line="360" w:lineRule="auto"/>
        <w:jc w:val="both"/>
        <w:rPr>
          <w:b/>
        </w:rPr>
      </w:pPr>
      <w:r>
        <w:rPr>
          <w:sz w:val="20"/>
          <w:szCs w:val="20"/>
        </w:rPr>
        <w:t>8. Do niniejszej Deklaracji załączam dokumenty potwierdzające kryteria merytoryczno-punktowe zgodnie z punktem VII Regulaminu Projektu: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TAK / NIE *</w:t>
      </w:r>
    </w:p>
    <w:p w14:paraId="05536519" w14:textId="77777777" w:rsidR="00EC1451" w:rsidRDefault="0087239C">
      <w:pPr>
        <w:spacing w:after="60" w:line="36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6B5A1F36" w14:textId="77777777" w:rsidR="00EC1451" w:rsidRDefault="00EC1451">
      <w:pPr>
        <w:spacing w:after="60" w:line="360" w:lineRule="auto"/>
        <w:ind w:firstLine="426"/>
        <w:jc w:val="both"/>
        <w:rPr>
          <w:sz w:val="20"/>
          <w:szCs w:val="20"/>
        </w:rPr>
      </w:pPr>
    </w:p>
    <w:p w14:paraId="7B6C3E1E" w14:textId="77777777" w:rsidR="00EC1451" w:rsidRDefault="00EC1451">
      <w:pPr>
        <w:spacing w:after="60" w:line="360" w:lineRule="auto"/>
        <w:ind w:firstLine="426"/>
        <w:jc w:val="both"/>
        <w:rPr>
          <w:sz w:val="20"/>
          <w:szCs w:val="20"/>
        </w:rPr>
      </w:pPr>
    </w:p>
    <w:p w14:paraId="02980D7F" w14:textId="77777777" w:rsidR="00EC1451" w:rsidRDefault="00EC1451">
      <w:pPr>
        <w:spacing w:after="60" w:line="360" w:lineRule="auto"/>
        <w:ind w:firstLine="426"/>
        <w:jc w:val="both"/>
        <w:rPr>
          <w:sz w:val="20"/>
          <w:szCs w:val="20"/>
        </w:rPr>
      </w:pPr>
    </w:p>
    <w:p w14:paraId="1E4A79B6" w14:textId="77777777" w:rsidR="00EC1451" w:rsidRDefault="0087239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…………………………………………………….….</w:t>
      </w:r>
      <w:r>
        <w:rPr>
          <w:sz w:val="20"/>
          <w:szCs w:val="20"/>
        </w:rPr>
        <w:tab/>
      </w:r>
    </w:p>
    <w:p w14:paraId="2A2BF3EB" w14:textId="77777777" w:rsidR="00EC1451" w:rsidRDefault="0087239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i czytelny podpis właściciela / współwłaściciela(i) nieruchomości / pełnomocnika)</w:t>
      </w:r>
    </w:p>
    <w:p w14:paraId="73393CB5" w14:textId="77777777" w:rsidR="00EC1451" w:rsidRDefault="00EC1451">
      <w:pPr>
        <w:spacing w:line="360" w:lineRule="auto"/>
        <w:jc w:val="right"/>
        <w:rPr>
          <w:sz w:val="20"/>
          <w:szCs w:val="20"/>
        </w:rPr>
      </w:pPr>
    </w:p>
    <w:p w14:paraId="75DAF0C0" w14:textId="77777777" w:rsidR="00EC1451" w:rsidRDefault="00EC1451">
      <w:pPr>
        <w:spacing w:line="360" w:lineRule="auto"/>
        <w:jc w:val="right"/>
        <w:rPr>
          <w:sz w:val="20"/>
          <w:szCs w:val="20"/>
        </w:rPr>
      </w:pPr>
    </w:p>
    <w:p w14:paraId="6B52DF79" w14:textId="77777777" w:rsidR="00EC1451" w:rsidRDefault="00EC1451">
      <w:pPr>
        <w:spacing w:line="360" w:lineRule="auto"/>
        <w:jc w:val="right"/>
        <w:rPr>
          <w:sz w:val="20"/>
          <w:szCs w:val="20"/>
        </w:rPr>
      </w:pPr>
    </w:p>
    <w:p w14:paraId="65540A2F" w14:textId="77777777" w:rsidR="00EC1451" w:rsidRDefault="00EC1451">
      <w:pPr>
        <w:spacing w:line="360" w:lineRule="auto"/>
        <w:jc w:val="right"/>
        <w:rPr>
          <w:sz w:val="20"/>
          <w:szCs w:val="20"/>
        </w:rPr>
      </w:pPr>
    </w:p>
    <w:p w14:paraId="64179632" w14:textId="77777777" w:rsidR="00EC1451" w:rsidRDefault="00EC1451">
      <w:pPr>
        <w:spacing w:line="360" w:lineRule="auto"/>
        <w:jc w:val="right"/>
        <w:rPr>
          <w:sz w:val="20"/>
          <w:szCs w:val="20"/>
        </w:rPr>
      </w:pPr>
    </w:p>
    <w:p w14:paraId="77E9F64B" w14:textId="77777777" w:rsidR="00EC1451" w:rsidRDefault="00EC1451">
      <w:pPr>
        <w:spacing w:line="360" w:lineRule="auto"/>
        <w:jc w:val="right"/>
        <w:rPr>
          <w:sz w:val="20"/>
          <w:szCs w:val="20"/>
        </w:rPr>
      </w:pPr>
    </w:p>
    <w:p w14:paraId="659A9E4B" w14:textId="77777777" w:rsidR="00EC1451" w:rsidRDefault="00EC1451">
      <w:pPr>
        <w:spacing w:line="360" w:lineRule="auto"/>
        <w:jc w:val="right"/>
        <w:rPr>
          <w:sz w:val="20"/>
          <w:szCs w:val="20"/>
        </w:rPr>
      </w:pPr>
    </w:p>
    <w:p w14:paraId="77B7979B" w14:textId="77777777" w:rsidR="00EC1451" w:rsidRDefault="00EC1451">
      <w:pPr>
        <w:spacing w:line="360" w:lineRule="auto"/>
        <w:jc w:val="right"/>
        <w:rPr>
          <w:sz w:val="20"/>
          <w:szCs w:val="20"/>
        </w:rPr>
      </w:pPr>
    </w:p>
    <w:p w14:paraId="594018E2" w14:textId="77777777" w:rsidR="00EC1451" w:rsidRDefault="00EC1451">
      <w:pPr>
        <w:spacing w:line="360" w:lineRule="auto"/>
        <w:jc w:val="right"/>
        <w:rPr>
          <w:sz w:val="20"/>
          <w:szCs w:val="20"/>
        </w:rPr>
      </w:pPr>
    </w:p>
    <w:p w14:paraId="0B076E72" w14:textId="77777777" w:rsidR="00EC1451" w:rsidRDefault="0087239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Załączniki do deklaracji udziału w Projekcie:</w:t>
      </w:r>
    </w:p>
    <w:p w14:paraId="3724C4CF" w14:textId="77777777" w:rsidR="00EC1451" w:rsidRDefault="00EC1451">
      <w:pPr>
        <w:rPr>
          <w:sz w:val="20"/>
          <w:szCs w:val="20"/>
        </w:rPr>
      </w:pPr>
    </w:p>
    <w:p w14:paraId="189F1849" w14:textId="77777777" w:rsidR="00EC1451" w:rsidRDefault="00EC1451">
      <w:pPr>
        <w:ind w:left="720"/>
        <w:rPr>
          <w:sz w:val="20"/>
          <w:szCs w:val="20"/>
        </w:rPr>
      </w:pPr>
    </w:p>
    <w:p w14:paraId="2A736F41" w14:textId="77777777" w:rsidR="00EC1451" w:rsidRDefault="0087239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Upoważnienie do reprezentowania przez pozostałych współwłaścicieli/posiadaczy innego tytułu prawnego do nieruchomości (jeżeli dotyczy).</w:t>
      </w:r>
    </w:p>
    <w:p w14:paraId="297FD613" w14:textId="77777777" w:rsidR="00EC1451" w:rsidRDefault="0087239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Pełnomocnictwo (jeżeli dotyczy).</w:t>
      </w:r>
    </w:p>
    <w:p w14:paraId="284458FE" w14:textId="77777777" w:rsidR="00EC1451" w:rsidRDefault="0087239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Ankieta informacyjna</w:t>
      </w:r>
    </w:p>
    <w:p w14:paraId="6116C3B1" w14:textId="77777777" w:rsidR="00EC1451" w:rsidRDefault="0087239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Formularz informacyjny RODO</w:t>
      </w:r>
    </w:p>
    <w:p w14:paraId="415E38B7" w14:textId="77777777" w:rsidR="00EC1451" w:rsidRDefault="0087239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Kserokopia aktualnego świadectwa charakterystyki energetycznej (opcjonalnie)</w:t>
      </w:r>
    </w:p>
    <w:p w14:paraId="56B28F08" w14:textId="77777777" w:rsidR="00EC1451" w:rsidRDefault="0087239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Dokument potwierdzający ubóstwo energetyczne (opcjonalnie)</w:t>
      </w:r>
    </w:p>
    <w:p w14:paraId="1B261BD9" w14:textId="77777777" w:rsidR="00EC1451" w:rsidRDefault="00EC1451"/>
    <w:p w14:paraId="20070390" w14:textId="77777777" w:rsidR="00EC1451" w:rsidRDefault="00EC1451"/>
    <w:p w14:paraId="482079D6" w14:textId="77777777" w:rsidR="00EC1451" w:rsidRDefault="00EC1451">
      <w:pPr>
        <w:spacing w:line="360" w:lineRule="auto"/>
      </w:pPr>
    </w:p>
    <w:p w14:paraId="20EEEE5F" w14:textId="77777777" w:rsidR="00EC1451" w:rsidRDefault="0087239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093B6E02" w14:textId="77777777" w:rsidR="00EC1451" w:rsidRDefault="0087239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**proszę zaznaczyć jedną wybraną technologię krzyżykiem. </w:t>
      </w:r>
    </w:p>
    <w:p w14:paraId="47F7FEBE" w14:textId="77777777" w:rsidR="00EC1451" w:rsidRDefault="00EC1451">
      <w:pPr>
        <w:spacing w:after="160" w:line="360" w:lineRule="auto"/>
        <w:jc w:val="right"/>
      </w:pPr>
    </w:p>
    <w:p w14:paraId="0FF4ABD3" w14:textId="77777777" w:rsidR="00EC1451" w:rsidRDefault="00EC1451">
      <w:pPr>
        <w:spacing w:after="160" w:line="360" w:lineRule="auto"/>
        <w:jc w:val="right"/>
      </w:pPr>
    </w:p>
    <w:p w14:paraId="3870673D" w14:textId="77777777" w:rsidR="00EC1451" w:rsidRDefault="00EC1451">
      <w:pPr>
        <w:spacing w:after="160" w:line="360" w:lineRule="auto"/>
        <w:jc w:val="right"/>
      </w:pPr>
    </w:p>
    <w:p w14:paraId="4B3561BB" w14:textId="77777777" w:rsidR="00EC1451" w:rsidRDefault="00EC1451">
      <w:pPr>
        <w:spacing w:after="160" w:line="360" w:lineRule="auto"/>
        <w:jc w:val="right"/>
      </w:pPr>
    </w:p>
    <w:p w14:paraId="59F32337" w14:textId="77777777" w:rsidR="00EC1451" w:rsidRDefault="00EC1451">
      <w:pPr>
        <w:spacing w:after="160" w:line="360" w:lineRule="auto"/>
        <w:jc w:val="right"/>
      </w:pPr>
    </w:p>
    <w:p w14:paraId="5F9ADE7A" w14:textId="77777777" w:rsidR="00EC1451" w:rsidRDefault="00EC1451">
      <w:pPr>
        <w:spacing w:after="160" w:line="360" w:lineRule="auto"/>
        <w:jc w:val="right"/>
      </w:pPr>
    </w:p>
    <w:p w14:paraId="5355E4EE" w14:textId="77777777" w:rsidR="00EC1451" w:rsidRDefault="00EC1451">
      <w:pPr>
        <w:spacing w:after="160" w:line="360" w:lineRule="auto"/>
        <w:jc w:val="right"/>
      </w:pPr>
    </w:p>
    <w:p w14:paraId="213C6CE8" w14:textId="77777777" w:rsidR="00EC1451" w:rsidRDefault="00EC1451">
      <w:pPr>
        <w:spacing w:after="160" w:line="360" w:lineRule="auto"/>
        <w:jc w:val="right"/>
      </w:pPr>
    </w:p>
    <w:p w14:paraId="262AD015" w14:textId="77777777" w:rsidR="00EC1451" w:rsidRDefault="00EC1451">
      <w:pPr>
        <w:spacing w:after="160" w:line="360" w:lineRule="auto"/>
        <w:jc w:val="right"/>
      </w:pPr>
    </w:p>
    <w:p w14:paraId="537D7A43" w14:textId="77777777" w:rsidR="00EC1451" w:rsidRDefault="00EC1451">
      <w:pPr>
        <w:spacing w:after="160" w:line="360" w:lineRule="auto"/>
        <w:jc w:val="right"/>
      </w:pPr>
    </w:p>
    <w:p w14:paraId="0FC844DE" w14:textId="77777777" w:rsidR="00EC1451" w:rsidRDefault="00EC1451">
      <w:pPr>
        <w:spacing w:after="160" w:line="360" w:lineRule="auto"/>
        <w:jc w:val="right"/>
      </w:pPr>
    </w:p>
    <w:p w14:paraId="1106BB0A" w14:textId="77777777" w:rsidR="00EC1451" w:rsidRDefault="00EC1451">
      <w:pPr>
        <w:spacing w:after="160" w:line="360" w:lineRule="auto"/>
      </w:pPr>
    </w:p>
    <w:p w14:paraId="4A421F90" w14:textId="77777777" w:rsidR="00EC1451" w:rsidRDefault="00EC1451">
      <w:pPr>
        <w:spacing w:after="160" w:line="360" w:lineRule="auto"/>
      </w:pPr>
    </w:p>
    <w:p w14:paraId="65C1A23D" w14:textId="77777777" w:rsidR="00EC1451" w:rsidRDefault="00EC1451">
      <w:pPr>
        <w:spacing w:after="160" w:line="360" w:lineRule="auto"/>
      </w:pPr>
    </w:p>
    <w:p w14:paraId="5079F093" w14:textId="77777777" w:rsidR="00EC1451" w:rsidRDefault="00EC1451">
      <w:pPr>
        <w:spacing w:before="240" w:after="60" w:line="360" w:lineRule="auto"/>
        <w:jc w:val="both"/>
      </w:pPr>
    </w:p>
    <w:p w14:paraId="1CA3AE5C" w14:textId="77777777" w:rsidR="00B61A7A" w:rsidRDefault="00B61A7A">
      <w:pPr>
        <w:spacing w:after="160" w:line="360" w:lineRule="auto"/>
        <w:jc w:val="right"/>
        <w:rPr>
          <w:ins w:id="1" w:author="Iwona Sołtys" w:date="2020-09-03T07:48:00Z"/>
        </w:rPr>
      </w:pPr>
    </w:p>
    <w:p w14:paraId="0A3B1BB1" w14:textId="77777777" w:rsidR="00B61A7A" w:rsidRDefault="00B61A7A">
      <w:pPr>
        <w:spacing w:after="160" w:line="360" w:lineRule="auto"/>
        <w:jc w:val="right"/>
        <w:rPr>
          <w:ins w:id="2" w:author="Iwona Sołtys" w:date="2020-09-03T07:48:00Z"/>
        </w:rPr>
      </w:pPr>
    </w:p>
    <w:p w14:paraId="1DBB6F00" w14:textId="77777777" w:rsidR="00B61A7A" w:rsidRDefault="00B61A7A">
      <w:pPr>
        <w:spacing w:after="160" w:line="360" w:lineRule="auto"/>
        <w:jc w:val="right"/>
        <w:rPr>
          <w:ins w:id="3" w:author="Iwona Sołtys" w:date="2020-09-03T07:48:00Z"/>
        </w:rPr>
      </w:pPr>
    </w:p>
    <w:p w14:paraId="710F1F40" w14:textId="18A21990" w:rsidR="00EC1451" w:rsidRDefault="0087239C">
      <w:pPr>
        <w:spacing w:after="160" w:line="360" w:lineRule="auto"/>
        <w:jc w:val="right"/>
      </w:pPr>
      <w:r>
        <w:lastRenderedPageBreak/>
        <w:t>Załącznik nr 1 do Deklaracji uczestnictwa w Projekcie</w:t>
      </w:r>
    </w:p>
    <w:p w14:paraId="6C2ED102" w14:textId="77777777" w:rsidR="00EC1451" w:rsidRDefault="00EC1451">
      <w:pPr>
        <w:spacing w:after="160" w:line="360" w:lineRule="auto"/>
        <w:ind w:left="4320" w:firstLine="720"/>
        <w:jc w:val="right"/>
      </w:pPr>
    </w:p>
    <w:p w14:paraId="5B15362E" w14:textId="77777777" w:rsidR="00EC1451" w:rsidRDefault="00EC1451">
      <w:pPr>
        <w:spacing w:after="160" w:line="360" w:lineRule="auto"/>
        <w:jc w:val="right"/>
        <w:rPr>
          <w:sz w:val="16"/>
          <w:szCs w:val="16"/>
        </w:rPr>
      </w:pPr>
    </w:p>
    <w:p w14:paraId="57CC77AC" w14:textId="77777777" w:rsidR="00EC1451" w:rsidRDefault="00EC1451">
      <w:pPr>
        <w:spacing w:after="160" w:line="360" w:lineRule="auto"/>
        <w:jc w:val="both"/>
        <w:rPr>
          <w:sz w:val="16"/>
          <w:szCs w:val="16"/>
        </w:rPr>
      </w:pPr>
    </w:p>
    <w:p w14:paraId="5A17F014" w14:textId="77777777" w:rsidR="00EC1451" w:rsidRDefault="00EC1451">
      <w:pPr>
        <w:spacing w:after="160" w:line="360" w:lineRule="auto"/>
        <w:jc w:val="center"/>
        <w:rPr>
          <w:b/>
        </w:rPr>
      </w:pPr>
    </w:p>
    <w:p w14:paraId="63620D00" w14:textId="77777777" w:rsidR="00EC1451" w:rsidRDefault="0087239C">
      <w:pPr>
        <w:spacing w:after="160" w:line="360" w:lineRule="auto"/>
        <w:jc w:val="center"/>
        <w:rPr>
          <w:b/>
        </w:rPr>
      </w:pPr>
      <w:r>
        <w:rPr>
          <w:b/>
        </w:rPr>
        <w:t>Upoważnienie do reprezentowania przez pozostałych właścicieli/posiadaczy innego tytułu prawnego do nieruchomości</w:t>
      </w:r>
    </w:p>
    <w:p w14:paraId="43999BC1" w14:textId="77777777" w:rsidR="00EC1451" w:rsidRDefault="00EC1451">
      <w:pPr>
        <w:spacing w:line="360" w:lineRule="auto"/>
        <w:jc w:val="both"/>
      </w:pPr>
    </w:p>
    <w:p w14:paraId="76F92462" w14:textId="77777777" w:rsidR="00EC1451" w:rsidRDefault="0087239C">
      <w:pPr>
        <w:spacing w:line="360" w:lineRule="auto"/>
        <w:jc w:val="both"/>
      </w:pPr>
      <w:r>
        <w:rPr>
          <w:highlight w:val="white"/>
        </w:rPr>
        <w:t>Ja…………….............................zamieszkały/a w …………………</w:t>
      </w:r>
      <w:proofErr w:type="gramStart"/>
      <w:r>
        <w:rPr>
          <w:highlight w:val="white"/>
        </w:rPr>
        <w:t>…….</w:t>
      </w:r>
      <w:proofErr w:type="gramEnd"/>
      <w:r>
        <w:rPr>
          <w:highlight w:val="white"/>
        </w:rPr>
        <w:t>…………………………… przy ul………………………………………………</w:t>
      </w:r>
      <w:proofErr w:type="gramStart"/>
      <w:r>
        <w:rPr>
          <w:highlight w:val="white"/>
        </w:rPr>
        <w:t>…….</w:t>
      </w:r>
      <w:proofErr w:type="gramEnd"/>
      <w:r>
        <w:rPr>
          <w:highlight w:val="white"/>
        </w:rPr>
        <w:t>. legitymujący/a się dowodem osobistym nr: ....................................................................... upoważniam Pana/Panią …………………………………. zamieszkałego/zamieszkałą w……………………………… przy ul………………………………………………</w:t>
      </w:r>
      <w:proofErr w:type="gramStart"/>
      <w:r>
        <w:rPr>
          <w:highlight w:val="white"/>
        </w:rPr>
        <w:t>…….</w:t>
      </w:r>
      <w:proofErr w:type="gramEnd"/>
      <w:r>
        <w:rPr>
          <w:highlight w:val="white"/>
        </w:rPr>
        <w:t xml:space="preserve">. legitymującą się dowodem osobistym </w:t>
      </w:r>
      <w:proofErr w:type="gramStart"/>
      <w:r>
        <w:rPr>
          <w:highlight w:val="white"/>
        </w:rPr>
        <w:t>nr:.......................................................................</w:t>
      </w:r>
      <w:proofErr w:type="gramEnd"/>
      <w:r>
        <w:rPr>
          <w:highlight w:val="white"/>
        </w:rPr>
        <w:t xml:space="preserve"> do</w:t>
      </w:r>
      <w:r>
        <w:t xml:space="preserve"> reprezentowania mnie w całym procesie realizacji Projektu.</w:t>
      </w:r>
    </w:p>
    <w:p w14:paraId="4EF5CBAC" w14:textId="77777777" w:rsidR="00EC1451" w:rsidRDefault="00EC1451">
      <w:pPr>
        <w:spacing w:line="360" w:lineRule="auto"/>
        <w:jc w:val="both"/>
      </w:pPr>
    </w:p>
    <w:p w14:paraId="469359EE" w14:textId="77777777" w:rsidR="00EC1451" w:rsidRDefault="00EC1451">
      <w:pPr>
        <w:spacing w:line="360" w:lineRule="auto"/>
        <w:jc w:val="both"/>
      </w:pPr>
    </w:p>
    <w:p w14:paraId="1DEDCE23" w14:textId="77777777" w:rsidR="00EC1451" w:rsidRDefault="00EC1451">
      <w:pPr>
        <w:spacing w:line="360" w:lineRule="auto"/>
        <w:jc w:val="both"/>
      </w:pPr>
    </w:p>
    <w:p w14:paraId="4709E3EA" w14:textId="77777777" w:rsidR="00EC1451" w:rsidRDefault="0087239C">
      <w:pPr>
        <w:spacing w:after="160" w:line="360" w:lineRule="auto"/>
        <w:ind w:left="4320" w:firstLine="720"/>
        <w:jc w:val="right"/>
      </w:pPr>
      <w:r>
        <w:t>……………………………………………</w:t>
      </w:r>
      <w:r>
        <w:tab/>
      </w:r>
      <w:r>
        <w:tab/>
        <w:t>data i czytelny podpis właściciela / współwłaściciela nieruchomości</w:t>
      </w:r>
    </w:p>
    <w:p w14:paraId="6179619F" w14:textId="77777777" w:rsidR="00EC1451" w:rsidRDefault="00EC1451">
      <w:pPr>
        <w:spacing w:after="160" w:line="360" w:lineRule="auto"/>
        <w:ind w:left="4320" w:firstLine="720"/>
        <w:jc w:val="right"/>
      </w:pPr>
    </w:p>
    <w:p w14:paraId="08A2F3E5" w14:textId="77777777" w:rsidR="00EC1451" w:rsidRDefault="00EC1451">
      <w:pPr>
        <w:spacing w:after="160" w:line="360" w:lineRule="auto"/>
        <w:ind w:left="4320" w:firstLine="720"/>
        <w:jc w:val="right"/>
      </w:pPr>
    </w:p>
    <w:p w14:paraId="6E735794" w14:textId="77777777" w:rsidR="00EC1451" w:rsidRDefault="00EC1451">
      <w:pPr>
        <w:spacing w:after="160" w:line="360" w:lineRule="auto"/>
        <w:ind w:left="4320" w:firstLine="720"/>
        <w:jc w:val="right"/>
      </w:pPr>
    </w:p>
    <w:p w14:paraId="59F3BC3B" w14:textId="77777777" w:rsidR="00EC1451" w:rsidRDefault="00EC1451">
      <w:pPr>
        <w:spacing w:after="160" w:line="360" w:lineRule="auto"/>
        <w:ind w:left="4320" w:firstLine="720"/>
        <w:jc w:val="right"/>
      </w:pPr>
    </w:p>
    <w:p w14:paraId="7688F9D3" w14:textId="77777777" w:rsidR="00EC1451" w:rsidRDefault="00EC1451">
      <w:pPr>
        <w:spacing w:after="160" w:line="360" w:lineRule="auto"/>
        <w:ind w:left="4320" w:firstLine="720"/>
        <w:jc w:val="right"/>
      </w:pPr>
    </w:p>
    <w:p w14:paraId="7FE4FE0C" w14:textId="77777777" w:rsidR="00EC1451" w:rsidRDefault="00EC1451">
      <w:pPr>
        <w:spacing w:after="160" w:line="360" w:lineRule="auto"/>
        <w:ind w:left="4320" w:firstLine="720"/>
        <w:jc w:val="right"/>
      </w:pPr>
    </w:p>
    <w:p w14:paraId="0EF30FDE" w14:textId="77777777" w:rsidR="00EC1451" w:rsidRDefault="00EC1451">
      <w:pPr>
        <w:spacing w:after="160" w:line="360" w:lineRule="auto"/>
        <w:ind w:left="4320" w:firstLine="720"/>
        <w:jc w:val="right"/>
      </w:pPr>
    </w:p>
    <w:p w14:paraId="1DB474B8" w14:textId="77777777" w:rsidR="00EC1451" w:rsidRDefault="00EC1451">
      <w:pPr>
        <w:spacing w:after="160" w:line="360" w:lineRule="auto"/>
      </w:pPr>
    </w:p>
    <w:p w14:paraId="5AFE0CE8" w14:textId="77777777" w:rsidR="00B61A7A" w:rsidRDefault="00B61A7A">
      <w:pPr>
        <w:spacing w:after="160" w:line="360" w:lineRule="auto"/>
        <w:jc w:val="right"/>
        <w:rPr>
          <w:ins w:id="4" w:author="Iwona Sołtys" w:date="2020-09-03T07:48:00Z"/>
        </w:rPr>
      </w:pPr>
    </w:p>
    <w:p w14:paraId="2EEE6BBF" w14:textId="3A9E03A1" w:rsidR="00EC1451" w:rsidRDefault="0087239C">
      <w:pPr>
        <w:spacing w:after="160" w:line="360" w:lineRule="auto"/>
        <w:jc w:val="right"/>
      </w:pPr>
      <w:r>
        <w:lastRenderedPageBreak/>
        <w:t>Załącznik nr 2 do Deklaracji uczestnictwa w Projekcie</w:t>
      </w:r>
    </w:p>
    <w:p w14:paraId="0BA83B02" w14:textId="77777777" w:rsidR="00EC1451" w:rsidRDefault="00EC1451">
      <w:pPr>
        <w:spacing w:after="160" w:line="360" w:lineRule="auto"/>
        <w:jc w:val="right"/>
        <w:rPr>
          <w:sz w:val="16"/>
          <w:szCs w:val="16"/>
        </w:rPr>
      </w:pPr>
    </w:p>
    <w:p w14:paraId="4FEC6D2E" w14:textId="77777777" w:rsidR="00EC1451" w:rsidRDefault="00EC1451">
      <w:pPr>
        <w:spacing w:after="160" w:line="360" w:lineRule="auto"/>
        <w:jc w:val="both"/>
        <w:rPr>
          <w:sz w:val="16"/>
          <w:szCs w:val="16"/>
        </w:rPr>
      </w:pPr>
    </w:p>
    <w:p w14:paraId="3C25530E" w14:textId="77777777" w:rsidR="00EC1451" w:rsidRDefault="0087239C">
      <w:pPr>
        <w:spacing w:after="160" w:line="360" w:lineRule="auto"/>
        <w:jc w:val="center"/>
        <w:rPr>
          <w:b/>
        </w:rPr>
      </w:pPr>
      <w:r>
        <w:rPr>
          <w:b/>
        </w:rPr>
        <w:t>Pełnomocnictwo do reprezentowania właścicieli/współwłaścicieli/posiadaczy innego tytułu prawnego do nieruchomości</w:t>
      </w:r>
    </w:p>
    <w:p w14:paraId="7EF015A7" w14:textId="77777777" w:rsidR="00EC1451" w:rsidRDefault="00EC1451">
      <w:pPr>
        <w:spacing w:line="360" w:lineRule="auto"/>
        <w:jc w:val="both"/>
      </w:pPr>
    </w:p>
    <w:p w14:paraId="5B7B9224" w14:textId="77777777" w:rsidR="00EC1451" w:rsidRDefault="0087239C">
      <w:pPr>
        <w:spacing w:line="360" w:lineRule="auto"/>
        <w:jc w:val="both"/>
      </w:pPr>
      <w:r>
        <w:rPr>
          <w:highlight w:val="white"/>
        </w:rPr>
        <w:t>Ja…………….............................zamieszkały/a w ……………………………… przy ul………………………………………………</w:t>
      </w:r>
      <w:proofErr w:type="gramStart"/>
      <w:r>
        <w:rPr>
          <w:highlight w:val="white"/>
        </w:rPr>
        <w:t>…….</w:t>
      </w:r>
      <w:proofErr w:type="gramEnd"/>
      <w:r>
        <w:rPr>
          <w:highlight w:val="white"/>
        </w:rPr>
        <w:t>. legitymujący/a się dowodem osobistym nr: ....................................................................... udzielam Panu/Pani …………………………………. zamieszkałemu/zamieszkałej w……………………………… przy ul………………………………………………</w:t>
      </w:r>
      <w:proofErr w:type="gramStart"/>
      <w:r>
        <w:rPr>
          <w:highlight w:val="white"/>
        </w:rPr>
        <w:t>…….</w:t>
      </w:r>
      <w:proofErr w:type="gramEnd"/>
      <w:r>
        <w:rPr>
          <w:highlight w:val="white"/>
        </w:rPr>
        <w:t xml:space="preserve">. legitymującemu/legitymującej się dowodem osobistym </w:t>
      </w:r>
      <w:proofErr w:type="gramStart"/>
      <w:r>
        <w:rPr>
          <w:highlight w:val="white"/>
        </w:rPr>
        <w:t>nr:.......................................................................</w:t>
      </w:r>
      <w:proofErr w:type="gramEnd"/>
      <w:r>
        <w:rPr>
          <w:highlight w:val="white"/>
        </w:rPr>
        <w:t xml:space="preserve"> pełnomocnictwa do podpisania i złożenia Deklaracji udziału w Projekcie wraz z dokumentacją towarzyszącą. </w:t>
      </w:r>
    </w:p>
    <w:p w14:paraId="2EA24D44" w14:textId="77777777" w:rsidR="00EC1451" w:rsidRDefault="00EC1451">
      <w:pPr>
        <w:spacing w:line="360" w:lineRule="auto"/>
        <w:jc w:val="both"/>
      </w:pPr>
    </w:p>
    <w:p w14:paraId="237AE98B" w14:textId="77777777" w:rsidR="00EC1451" w:rsidRDefault="00EC1451">
      <w:pPr>
        <w:spacing w:line="360" w:lineRule="auto"/>
        <w:jc w:val="both"/>
      </w:pPr>
    </w:p>
    <w:p w14:paraId="3D5E4A0B" w14:textId="77777777" w:rsidR="00EC1451" w:rsidRDefault="00EC1451">
      <w:pPr>
        <w:spacing w:line="360" w:lineRule="auto"/>
        <w:jc w:val="both"/>
      </w:pPr>
    </w:p>
    <w:p w14:paraId="654B6BF3" w14:textId="77777777" w:rsidR="00EC1451" w:rsidRDefault="0087239C">
      <w:pPr>
        <w:spacing w:after="160" w:line="360" w:lineRule="auto"/>
        <w:ind w:left="4320" w:firstLine="720"/>
        <w:jc w:val="right"/>
      </w:pPr>
      <w:r>
        <w:t>……………………………………………</w:t>
      </w:r>
      <w:r>
        <w:tab/>
      </w:r>
      <w:r>
        <w:tab/>
        <w:t>data i czytelny podpis właściciela / współwłaściciela nieruchomości</w:t>
      </w:r>
    </w:p>
    <w:p w14:paraId="19792EF5" w14:textId="77777777" w:rsidR="00EC1451" w:rsidRDefault="00EC1451">
      <w:pPr>
        <w:spacing w:after="160" w:line="360" w:lineRule="auto"/>
        <w:ind w:left="4320" w:firstLine="720"/>
        <w:jc w:val="right"/>
      </w:pPr>
    </w:p>
    <w:p w14:paraId="590B3323" w14:textId="77777777" w:rsidR="00EC1451" w:rsidRDefault="00EC1451">
      <w:pPr>
        <w:spacing w:after="160" w:line="360" w:lineRule="auto"/>
        <w:ind w:left="4320" w:firstLine="720"/>
        <w:jc w:val="right"/>
      </w:pPr>
    </w:p>
    <w:p w14:paraId="1DB5A028" w14:textId="77777777" w:rsidR="00EC1451" w:rsidRDefault="00EC1451">
      <w:pPr>
        <w:spacing w:after="160" w:line="360" w:lineRule="auto"/>
        <w:ind w:left="4320" w:firstLine="720"/>
        <w:jc w:val="right"/>
      </w:pPr>
    </w:p>
    <w:p w14:paraId="5BCDDB39" w14:textId="77777777" w:rsidR="00EC1451" w:rsidRDefault="00EC1451">
      <w:pPr>
        <w:spacing w:after="160" w:line="360" w:lineRule="auto"/>
        <w:ind w:left="4320" w:firstLine="720"/>
        <w:jc w:val="right"/>
      </w:pPr>
    </w:p>
    <w:p w14:paraId="035FF87F" w14:textId="77777777" w:rsidR="00EC1451" w:rsidRDefault="00EC1451">
      <w:pPr>
        <w:spacing w:after="160" w:line="360" w:lineRule="auto"/>
        <w:ind w:left="4320" w:firstLine="720"/>
        <w:jc w:val="right"/>
      </w:pPr>
    </w:p>
    <w:p w14:paraId="13CCCB00" w14:textId="77777777" w:rsidR="00EC1451" w:rsidRDefault="00EC1451">
      <w:pPr>
        <w:spacing w:after="160" w:line="360" w:lineRule="auto"/>
        <w:ind w:firstLine="708"/>
        <w:jc w:val="both"/>
      </w:pPr>
    </w:p>
    <w:p w14:paraId="32946E95" w14:textId="77777777" w:rsidR="00EC1451" w:rsidRDefault="00EC1451">
      <w:pPr>
        <w:spacing w:after="160" w:line="360" w:lineRule="auto"/>
        <w:ind w:firstLine="708"/>
        <w:jc w:val="both"/>
      </w:pPr>
    </w:p>
    <w:p w14:paraId="03630AB9" w14:textId="77777777" w:rsidR="00EC1451" w:rsidRDefault="00EC1451">
      <w:pPr>
        <w:spacing w:after="160" w:line="360" w:lineRule="auto"/>
        <w:ind w:firstLine="708"/>
        <w:jc w:val="both"/>
      </w:pPr>
    </w:p>
    <w:p w14:paraId="099EFE5A" w14:textId="77777777" w:rsidR="00EC1451" w:rsidRDefault="00EC1451">
      <w:pPr>
        <w:spacing w:after="160" w:line="360" w:lineRule="auto"/>
        <w:ind w:firstLine="708"/>
        <w:jc w:val="both"/>
      </w:pPr>
    </w:p>
    <w:p w14:paraId="33907D71" w14:textId="5F41FCD1" w:rsidR="00EC1451" w:rsidRDefault="00EC1451">
      <w:pPr>
        <w:spacing w:after="160" w:line="360" w:lineRule="auto"/>
        <w:ind w:firstLine="708"/>
        <w:jc w:val="both"/>
        <w:rPr>
          <w:ins w:id="5" w:author="Iwona Sołtys" w:date="2020-09-03T07:48:00Z"/>
        </w:rPr>
      </w:pPr>
    </w:p>
    <w:p w14:paraId="018CC448" w14:textId="77777777" w:rsidR="00B61A7A" w:rsidRDefault="00B61A7A">
      <w:pPr>
        <w:spacing w:after="160" w:line="360" w:lineRule="auto"/>
        <w:ind w:firstLine="708"/>
        <w:jc w:val="both"/>
      </w:pPr>
    </w:p>
    <w:p w14:paraId="49291B1D" w14:textId="77777777" w:rsidR="00EC1451" w:rsidRDefault="0087239C">
      <w:pPr>
        <w:spacing w:line="240" w:lineRule="auto"/>
        <w:jc w:val="right"/>
      </w:pPr>
      <w:r>
        <w:lastRenderedPageBreak/>
        <w:t>Załącznik nr 3 do Deklaracji uczestnictwa w Projekcie</w:t>
      </w:r>
    </w:p>
    <w:p w14:paraId="4901F0D1" w14:textId="77777777" w:rsidR="00EC1451" w:rsidRDefault="00EC1451">
      <w:pPr>
        <w:spacing w:after="160" w:line="360" w:lineRule="auto"/>
        <w:jc w:val="right"/>
      </w:pPr>
    </w:p>
    <w:p w14:paraId="6A804E20" w14:textId="77777777" w:rsidR="00EC1451" w:rsidRDefault="00EC1451">
      <w:pPr>
        <w:spacing w:after="160" w:line="360" w:lineRule="auto"/>
        <w:jc w:val="right"/>
      </w:pPr>
    </w:p>
    <w:p w14:paraId="57421769" w14:textId="77777777" w:rsidR="00EC1451" w:rsidRDefault="0087239C">
      <w:pPr>
        <w:numPr>
          <w:ilvl w:val="0"/>
          <w:numId w:val="2"/>
        </w:num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Ankieta informacyjna (Wypełnia Wnioskodawca)</w:t>
      </w:r>
    </w:p>
    <w:tbl>
      <w:tblPr>
        <w:tblStyle w:val="a"/>
        <w:tblW w:w="92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4"/>
        <w:gridCol w:w="3000"/>
        <w:gridCol w:w="1470"/>
        <w:gridCol w:w="3180"/>
      </w:tblGrid>
      <w:tr w:rsidR="00EC1451" w14:paraId="38FEA247" w14:textId="77777777">
        <w:trPr>
          <w:trHeight w:val="400"/>
          <w:jc w:val="center"/>
        </w:trPr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05AB" w14:textId="77777777" w:rsidR="00EC1451" w:rsidRDefault="008723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Gmina/Miasto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B2187" w14:textId="77777777" w:rsidR="00EC1451" w:rsidRDefault="00EC14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F88F" w14:textId="77777777" w:rsidR="00EC1451" w:rsidRDefault="008723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deklaracji</w:t>
            </w:r>
          </w:p>
        </w:tc>
        <w:tc>
          <w:tcPr>
            <w:tcW w:w="31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9487C" w14:textId="77777777" w:rsidR="00EC1451" w:rsidRDefault="00EC14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BA4407B" w14:textId="77777777" w:rsidR="00EC1451" w:rsidRDefault="00EC1451">
      <w:pPr>
        <w:rPr>
          <w:sz w:val="20"/>
          <w:szCs w:val="20"/>
        </w:rPr>
      </w:pPr>
    </w:p>
    <w:p w14:paraId="074A7B7D" w14:textId="77777777" w:rsidR="00EC1451" w:rsidRDefault="0087239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Dane Mieszkańca:</w:t>
      </w:r>
    </w:p>
    <w:p w14:paraId="4F7024DB" w14:textId="77777777" w:rsidR="00EC1451" w:rsidRDefault="008723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Imię nazwisko właściciela </w:t>
      </w:r>
      <w:proofErr w:type="gramStart"/>
      <w:r>
        <w:rPr>
          <w:sz w:val="20"/>
          <w:szCs w:val="20"/>
        </w:rPr>
        <w:t>budynku:.........................................................................................................</w:t>
      </w:r>
      <w:proofErr w:type="gramEnd"/>
    </w:p>
    <w:p w14:paraId="1C42B31D" w14:textId="77777777" w:rsidR="00EC1451" w:rsidRDefault="008723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Posiadany tytuł prawny do obiektu: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EC1451" w14:paraId="7E8AA274" w14:textId="77777777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E12F0" w14:textId="77777777" w:rsidR="00EC1451" w:rsidRDefault="0087239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własność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4BE3" w14:textId="77777777" w:rsidR="00EC1451" w:rsidRDefault="0087239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współwłasność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14756" w14:textId="77777777" w:rsidR="00EC1451" w:rsidRDefault="0087239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użytkowanie wieczyste</w:t>
            </w:r>
          </w:p>
        </w:tc>
      </w:tr>
    </w:tbl>
    <w:p w14:paraId="278731DB" w14:textId="77777777" w:rsidR="00EC1451" w:rsidRDefault="0087239C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Miejscowość:.......................................</w:t>
      </w:r>
      <w:proofErr w:type="gramEnd"/>
      <w:r>
        <w:rPr>
          <w:sz w:val="20"/>
          <w:szCs w:val="20"/>
        </w:rPr>
        <w:tab/>
        <w:t>Ulica……………………………. Nr budynku…………………</w:t>
      </w:r>
    </w:p>
    <w:p w14:paraId="08905FD3" w14:textId="77777777" w:rsidR="00EC1451" w:rsidRDefault="008723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Nr ewidencyjny działki……………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>liczba mieszkańców…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</w:t>
      </w:r>
    </w:p>
    <w:p w14:paraId="25B8DD26" w14:textId="77777777" w:rsidR="00EC1451" w:rsidRDefault="008723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 kontaktowy……………………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4008B6D3" w14:textId="77777777" w:rsidR="00EC1451" w:rsidRDefault="00EC1451">
      <w:pPr>
        <w:spacing w:line="360" w:lineRule="auto"/>
        <w:rPr>
          <w:b/>
          <w:sz w:val="20"/>
          <w:szCs w:val="20"/>
        </w:rPr>
      </w:pPr>
    </w:p>
    <w:p w14:paraId="295A8316" w14:textId="77777777" w:rsidR="00EC1451" w:rsidRDefault="0087239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Informacje o obiekcie</w:t>
      </w:r>
    </w:p>
    <w:p w14:paraId="1063B2F2" w14:textId="77777777" w:rsidR="00EC1451" w:rsidRDefault="008723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Powierzchnia ogrzewana [m</w:t>
      </w:r>
      <w:proofErr w:type="gramStart"/>
      <w:r>
        <w:rPr>
          <w:sz w:val="20"/>
          <w:szCs w:val="20"/>
        </w:rPr>
        <w:t>2]............................................................................</w:t>
      </w:r>
      <w:proofErr w:type="gramEnd"/>
    </w:p>
    <w:p w14:paraId="5BD49A1F" w14:textId="77777777" w:rsidR="00EC1451" w:rsidRDefault="008723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Kubatura powierzchni ogrzewanej [m</w:t>
      </w:r>
      <w:proofErr w:type="gramStart"/>
      <w:r>
        <w:rPr>
          <w:sz w:val="20"/>
          <w:szCs w:val="20"/>
        </w:rPr>
        <w:t>3]..............................................................</w:t>
      </w:r>
      <w:proofErr w:type="gramEnd"/>
    </w:p>
    <w:p w14:paraId="0629778C" w14:textId="77777777" w:rsidR="00EC1451" w:rsidRDefault="008723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Rok budowy………………………………………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7FDBF8FE" w14:textId="77777777" w:rsidR="00EC1451" w:rsidRDefault="00EC1451">
      <w:pPr>
        <w:spacing w:line="360" w:lineRule="auto"/>
        <w:rPr>
          <w:sz w:val="20"/>
          <w:szCs w:val="20"/>
        </w:rPr>
      </w:pPr>
    </w:p>
    <w:p w14:paraId="34EC1EE3" w14:textId="77777777" w:rsidR="00EC1451" w:rsidRDefault="008723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Czy budynek posiada instalację gazową lub możliwość podłączenia do sieci gazowej? </w:t>
      </w:r>
    </w:p>
    <w:tbl>
      <w:tblPr>
        <w:tblStyle w:val="a1"/>
        <w:tblW w:w="8534" w:type="dxa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267"/>
        <w:gridCol w:w="4267"/>
      </w:tblGrid>
      <w:tr w:rsidR="00EC1451" w14:paraId="3B15A5EC" w14:textId="77777777"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B29E" w14:textId="77777777" w:rsidR="00EC1451" w:rsidRDefault="0087239C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5488" w14:textId="77777777" w:rsidR="00EC1451" w:rsidRDefault="0087239C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14:paraId="488B1145" w14:textId="77777777" w:rsidR="00EC1451" w:rsidRDefault="008723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Typ budynku:</w:t>
      </w:r>
    </w:p>
    <w:tbl>
      <w:tblPr>
        <w:tblStyle w:val="a2"/>
        <w:tblW w:w="8534" w:type="dxa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44"/>
        <w:gridCol w:w="2845"/>
        <w:gridCol w:w="2845"/>
      </w:tblGrid>
      <w:tr w:rsidR="00EC1451" w14:paraId="6DBDEFF3" w14:textId="77777777"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694C" w14:textId="77777777" w:rsidR="00EC1451" w:rsidRDefault="0087239C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wolnostojący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4B4C" w14:textId="77777777" w:rsidR="00EC1451" w:rsidRDefault="0087239C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bliźniak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6F69" w14:textId="77777777" w:rsidR="00EC1451" w:rsidRDefault="0087239C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szeregowy</w:t>
            </w:r>
          </w:p>
        </w:tc>
      </w:tr>
    </w:tbl>
    <w:p w14:paraId="2AAB3131" w14:textId="77777777" w:rsidR="00EC1451" w:rsidRDefault="0087239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Informacje o kotłowni</w:t>
      </w:r>
    </w:p>
    <w:p w14:paraId="048AFEA5" w14:textId="77777777" w:rsidR="00EC1451" w:rsidRDefault="008723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Wymiary:</w:t>
      </w:r>
    </w:p>
    <w:tbl>
      <w:tblPr>
        <w:tblStyle w:val="a3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EC1451" w14:paraId="48C22E97" w14:textId="77777777"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AB40" w14:textId="77777777" w:rsidR="00EC1451" w:rsidRDefault="0087239C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[m] ………...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8FA4" w14:textId="77777777" w:rsidR="00EC1451" w:rsidRDefault="0087239C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[m] ………. 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54CE" w14:textId="77777777" w:rsidR="00EC1451" w:rsidRDefault="0087239C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[m]................</w:t>
            </w:r>
          </w:p>
        </w:tc>
      </w:tr>
    </w:tbl>
    <w:p w14:paraId="5C8222D5" w14:textId="77777777" w:rsidR="00EC1451" w:rsidRDefault="008723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lokalizacja kotłowni:</w:t>
      </w:r>
    </w:p>
    <w:tbl>
      <w:tblPr>
        <w:tblStyle w:val="a4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EC1451" w14:paraId="5D3A0AC1" w14:textId="77777777"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F2644" w14:textId="77777777" w:rsidR="00EC1451" w:rsidRDefault="0087239C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piwnica 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ACDC" w14:textId="77777777" w:rsidR="00EC1451" w:rsidRDefault="0087239C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parter 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4990" w14:textId="77777777" w:rsidR="00EC1451" w:rsidRDefault="0087239C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14:paraId="16BB6841" w14:textId="77777777" w:rsidR="00EC1451" w:rsidRDefault="008723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Wymiary wejścia do kotłowni:</w:t>
      </w:r>
    </w:p>
    <w:tbl>
      <w:tblPr>
        <w:tblStyle w:val="a5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EC1451" w14:paraId="5C5A242D" w14:textId="77777777"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B4CCC" w14:textId="77777777" w:rsidR="00EC1451" w:rsidRDefault="0087239C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[m] 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F704" w14:textId="77777777" w:rsidR="00EC1451" w:rsidRDefault="0087239C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[m].............................</w:t>
            </w:r>
          </w:p>
        </w:tc>
      </w:tr>
    </w:tbl>
    <w:p w14:paraId="092AB661" w14:textId="77777777" w:rsidR="00EC1451" w:rsidRDefault="008723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Komin spalinowy:</w:t>
      </w:r>
    </w:p>
    <w:tbl>
      <w:tblPr>
        <w:tblStyle w:val="a6"/>
        <w:tblW w:w="10530" w:type="dxa"/>
        <w:tblInd w:w="-5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3405"/>
        <w:gridCol w:w="3390"/>
      </w:tblGrid>
      <w:tr w:rsidR="00EC1451" w14:paraId="6AE49C11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6D85" w14:textId="77777777" w:rsidR="00EC1451" w:rsidRDefault="0087239C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tradycyjny 14x14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6FB2" w14:textId="77777777" w:rsidR="00EC1451" w:rsidRDefault="0087239C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tradycyjny 14x28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B41D" w14:textId="77777777" w:rsidR="00EC1451" w:rsidRDefault="0087239C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ceramiczny śr. wew. ……</w:t>
            </w:r>
          </w:p>
        </w:tc>
      </w:tr>
      <w:tr w:rsidR="00EC1451" w14:paraId="2DC076E6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428B7" w14:textId="77777777" w:rsidR="00EC1451" w:rsidRDefault="0087239C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nierdzewny wkład śr. wew. ……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EE17" w14:textId="77777777" w:rsidR="00EC1451" w:rsidRDefault="0087239C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wolnego przewodu spalinowego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CBAA0" w14:textId="77777777" w:rsidR="00EC1451" w:rsidRDefault="0087239C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komina[m]..................</w:t>
            </w:r>
          </w:p>
        </w:tc>
      </w:tr>
    </w:tbl>
    <w:p w14:paraId="4B9E2940" w14:textId="77777777" w:rsidR="00EC1451" w:rsidRDefault="008723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Czy system kominowy jest przystosowany do odprowadzenia kondensatu?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a7"/>
        <w:tblW w:w="8534" w:type="dxa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267"/>
        <w:gridCol w:w="4267"/>
      </w:tblGrid>
      <w:tr w:rsidR="00EC1451" w14:paraId="23185FF3" w14:textId="77777777"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51F9" w14:textId="77777777" w:rsidR="00EC1451" w:rsidRDefault="0087239C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6925" w14:textId="77777777" w:rsidR="00EC1451" w:rsidRDefault="0087239C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14:paraId="7925A6E5" w14:textId="77777777" w:rsidR="00EC1451" w:rsidRDefault="008723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Czy system kotłowni posiada gniazdo 230</w:t>
      </w:r>
      <w:proofErr w:type="gramStart"/>
      <w:r>
        <w:rPr>
          <w:sz w:val="20"/>
          <w:szCs w:val="20"/>
        </w:rPr>
        <w:t>V ?</w:t>
      </w:r>
      <w:proofErr w:type="gramEnd"/>
    </w:p>
    <w:tbl>
      <w:tblPr>
        <w:tblStyle w:val="a8"/>
        <w:tblW w:w="8534" w:type="dxa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267"/>
        <w:gridCol w:w="4267"/>
      </w:tblGrid>
      <w:tr w:rsidR="00EC1451" w14:paraId="523EC626" w14:textId="77777777"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09EAF" w14:textId="77777777" w:rsidR="00EC1451" w:rsidRDefault="0087239C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68A1" w14:textId="77777777" w:rsidR="00EC1451" w:rsidRDefault="0087239C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14:paraId="4D447B97" w14:textId="77777777" w:rsidR="00EC1451" w:rsidRDefault="0087239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System grzewczy</w:t>
      </w:r>
    </w:p>
    <w:p w14:paraId="57463D40" w14:textId="77777777" w:rsidR="00EC1451" w:rsidRDefault="008723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System przygotowania C.W.U.</w:t>
      </w:r>
    </w:p>
    <w:tbl>
      <w:tblPr>
        <w:tblStyle w:val="a9"/>
        <w:tblW w:w="10725" w:type="dxa"/>
        <w:tblInd w:w="-5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3630"/>
        <w:gridCol w:w="3600"/>
      </w:tblGrid>
      <w:tr w:rsidR="00EC1451" w14:paraId="1C9E8A54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8A195" w14:textId="77777777" w:rsidR="00EC1451" w:rsidRDefault="0087239C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zasobnik [l] ……………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BA919" w14:textId="77777777" w:rsidR="00EC1451" w:rsidRDefault="0087239C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kolektory słoneczne [szt.] …...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2E0FF" w14:textId="77777777" w:rsidR="00EC1451" w:rsidRDefault="0087239C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powietrzna pompa ciepła …………. [kW] ……………[l]</w:t>
            </w:r>
          </w:p>
        </w:tc>
      </w:tr>
      <w:tr w:rsidR="00EC1451" w14:paraId="67F1769A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D7D61" w14:textId="77777777" w:rsidR="00EC1451" w:rsidRDefault="0087239C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podgrzewacz elektryczny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FA2F1" w14:textId="77777777" w:rsidR="00EC1451" w:rsidRDefault="0087239C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terma gazowa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AD3F1" w14:textId="77777777" w:rsidR="00EC1451" w:rsidRDefault="0087239C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dwufunkcyjny</w:t>
            </w:r>
          </w:p>
        </w:tc>
      </w:tr>
      <w:tr w:rsidR="00EC1451" w14:paraId="52322167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FD8AC" w14:textId="77777777" w:rsidR="00EC1451" w:rsidRDefault="0087239C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jednofunkcyjny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81973" w14:textId="77777777" w:rsidR="00EC1451" w:rsidRDefault="00EC1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517E3" w14:textId="77777777" w:rsidR="00EC1451" w:rsidRDefault="00EC1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8384043" w14:textId="77777777" w:rsidR="00EC1451" w:rsidRDefault="008723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Typ systemu grzewczego</w:t>
      </w:r>
    </w:p>
    <w:tbl>
      <w:tblPr>
        <w:tblStyle w:val="aa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EC1451" w14:paraId="4EB71AAB" w14:textId="77777777"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2DFE" w14:textId="77777777" w:rsidR="00EC1451" w:rsidRDefault="0087239C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otwarty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5970" w14:textId="77777777" w:rsidR="00EC1451" w:rsidRDefault="0087239C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zamknięty</w:t>
            </w:r>
          </w:p>
        </w:tc>
      </w:tr>
    </w:tbl>
    <w:p w14:paraId="6186EB0F" w14:textId="77777777" w:rsidR="00EC1451" w:rsidRDefault="008723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Typ źródła ciepła </w:t>
      </w:r>
    </w:p>
    <w:tbl>
      <w:tblPr>
        <w:tblStyle w:val="ab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EC1451" w14:paraId="025644FA" w14:textId="77777777"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48F98" w14:textId="77777777" w:rsidR="00EC1451" w:rsidRDefault="0087239C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olejowy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7856" w14:textId="77777777" w:rsidR="00EC1451" w:rsidRDefault="0087239C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gazowy</w:t>
            </w:r>
          </w:p>
        </w:tc>
      </w:tr>
    </w:tbl>
    <w:p w14:paraId="42A0D41B" w14:textId="77777777" w:rsidR="00EC1451" w:rsidRDefault="008723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Kocioł węglowy</w:t>
      </w:r>
    </w:p>
    <w:tbl>
      <w:tblPr>
        <w:tblStyle w:val="ac"/>
        <w:tblW w:w="9435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2835"/>
        <w:gridCol w:w="2835"/>
      </w:tblGrid>
      <w:tr w:rsidR="00EC1451" w14:paraId="0798F100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5ECE0" w14:textId="77777777" w:rsidR="00EC1451" w:rsidRDefault="0087239C">
            <w:pPr>
              <w:numPr>
                <w:ilvl w:val="0"/>
                <w:numId w:val="19"/>
              </w:num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pozaklasowy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086C" w14:textId="77777777" w:rsidR="00EC1451" w:rsidRDefault="0087239C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CFCE" w14:textId="77777777" w:rsidR="00EC1451" w:rsidRDefault="0087239C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2</w:t>
            </w:r>
          </w:p>
        </w:tc>
      </w:tr>
      <w:tr w:rsidR="00EC1451" w14:paraId="35BB0D36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23457" w14:textId="77777777" w:rsidR="00EC1451" w:rsidRDefault="0087239C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AEF0" w14:textId="77777777" w:rsidR="00EC1451" w:rsidRDefault="0087239C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3C60" w14:textId="77777777" w:rsidR="00EC1451" w:rsidRDefault="0087239C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5</w:t>
            </w:r>
          </w:p>
        </w:tc>
      </w:tr>
    </w:tbl>
    <w:p w14:paraId="63F69E64" w14:textId="77777777" w:rsidR="00EC1451" w:rsidRDefault="008723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Kocioł </w:t>
      </w:r>
      <w:proofErr w:type="spellStart"/>
      <w:r>
        <w:rPr>
          <w:sz w:val="20"/>
          <w:szCs w:val="20"/>
        </w:rPr>
        <w:t>biomasowy</w:t>
      </w:r>
      <w:proofErr w:type="spellEnd"/>
    </w:p>
    <w:tbl>
      <w:tblPr>
        <w:tblStyle w:val="ad"/>
        <w:tblW w:w="9435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2835"/>
        <w:gridCol w:w="2835"/>
      </w:tblGrid>
      <w:tr w:rsidR="00EC1451" w14:paraId="514318CF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5100" w14:textId="77777777" w:rsidR="00EC1451" w:rsidRDefault="0087239C">
            <w:pPr>
              <w:numPr>
                <w:ilvl w:val="0"/>
                <w:numId w:val="19"/>
              </w:num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pozaklasowy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B2B58" w14:textId="77777777" w:rsidR="00EC1451" w:rsidRDefault="0087239C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873D" w14:textId="77777777" w:rsidR="00EC1451" w:rsidRDefault="0087239C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2</w:t>
            </w:r>
          </w:p>
        </w:tc>
      </w:tr>
      <w:tr w:rsidR="00EC1451" w14:paraId="073F2A8F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B9B63" w14:textId="77777777" w:rsidR="00EC1451" w:rsidRDefault="0087239C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E4CE" w14:textId="77777777" w:rsidR="00EC1451" w:rsidRDefault="0087239C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8362" w14:textId="77777777" w:rsidR="00EC1451" w:rsidRDefault="0087239C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5</w:t>
            </w:r>
          </w:p>
        </w:tc>
      </w:tr>
    </w:tbl>
    <w:p w14:paraId="1D506F6A" w14:textId="77777777" w:rsidR="00EC1451" w:rsidRDefault="0087239C">
      <w:pPr>
        <w:numPr>
          <w:ilvl w:val="0"/>
          <w:numId w:val="5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inne ………………….</w:t>
      </w:r>
    </w:p>
    <w:p w14:paraId="31CF0994" w14:textId="77777777" w:rsidR="00EC1451" w:rsidRDefault="008723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Tryb pracy kotła</w:t>
      </w:r>
    </w:p>
    <w:tbl>
      <w:tblPr>
        <w:tblStyle w:val="ae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EC1451" w14:paraId="4A0E669A" w14:textId="77777777">
        <w:trPr>
          <w:trHeight w:val="46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44F6" w14:textId="77777777" w:rsidR="00EC1451" w:rsidRDefault="0087239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c.o.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5752C" w14:textId="77777777" w:rsidR="00EC1451" w:rsidRDefault="0087239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c.w.u.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F0B9" w14:textId="77777777" w:rsidR="00EC1451" w:rsidRDefault="0087239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c.o. + c.w.u.</w:t>
            </w:r>
          </w:p>
          <w:p w14:paraId="0ACBDDF3" w14:textId="77777777" w:rsidR="00EC1451" w:rsidRDefault="00EC1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5830C0C" w14:textId="77777777" w:rsidR="00EC1451" w:rsidRDefault="008723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Moc cieplna źródła ………………...kW</w:t>
      </w:r>
    </w:p>
    <w:p w14:paraId="2F71E3A1" w14:textId="77777777" w:rsidR="00EC1451" w:rsidRDefault="00EC1451">
      <w:pPr>
        <w:spacing w:line="360" w:lineRule="auto"/>
        <w:rPr>
          <w:sz w:val="20"/>
          <w:szCs w:val="20"/>
        </w:rPr>
      </w:pPr>
    </w:p>
    <w:p w14:paraId="3F3664F7" w14:textId="77777777" w:rsidR="00EC1451" w:rsidRDefault="00EC1451">
      <w:pPr>
        <w:spacing w:line="360" w:lineRule="auto"/>
        <w:rPr>
          <w:sz w:val="20"/>
          <w:szCs w:val="20"/>
        </w:rPr>
      </w:pPr>
    </w:p>
    <w:p w14:paraId="24CC2A87" w14:textId="77777777" w:rsidR="00EC1451" w:rsidRDefault="0087239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ciągu ostatnich 10 lat zostały przeprowadzone następujące działania poprawiające efektywność energetyczną budynku:</w:t>
      </w:r>
    </w:p>
    <w:tbl>
      <w:tblPr>
        <w:tblStyle w:val="af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EC1451" w14:paraId="0F2B7036" w14:textId="77777777"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84BDE" w14:textId="77777777" w:rsidR="00EC1451" w:rsidRDefault="0087239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okien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360C9" w14:textId="77777777" w:rsidR="00EC1451" w:rsidRDefault="0087239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docieplenie ścian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D065" w14:textId="77777777" w:rsidR="00EC1451" w:rsidRDefault="0087239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docieplenie stropodachu</w:t>
            </w:r>
          </w:p>
        </w:tc>
      </w:tr>
      <w:tr w:rsidR="00EC1451" w14:paraId="53EEC03F" w14:textId="77777777"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C7FF7" w14:textId="77777777" w:rsidR="00EC1451" w:rsidRDefault="0087239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optymalizacja systemu grzewczego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F0FD" w14:textId="77777777" w:rsidR="00EC1451" w:rsidRDefault="0087239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wentylacji mechanicznej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CD9B" w14:textId="77777777" w:rsidR="00EC1451" w:rsidRDefault="00EC1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952245B" w14:textId="77777777" w:rsidR="00EC1451" w:rsidRDefault="00EC1451">
      <w:pPr>
        <w:spacing w:line="360" w:lineRule="auto"/>
        <w:rPr>
          <w:sz w:val="20"/>
          <w:szCs w:val="20"/>
        </w:rPr>
      </w:pPr>
    </w:p>
    <w:p w14:paraId="2F496704" w14:textId="77777777" w:rsidR="00EC1451" w:rsidRDefault="0087239C">
      <w:pPr>
        <w:spacing w:line="360" w:lineRule="auto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wnioskodawcy</w:t>
      </w:r>
    </w:p>
    <w:p w14:paraId="2E01C185" w14:textId="77777777" w:rsidR="00EC1451" w:rsidRDefault="00EC1451">
      <w:pPr>
        <w:spacing w:after="160" w:line="360" w:lineRule="auto"/>
        <w:jc w:val="both"/>
        <w:rPr>
          <w:b/>
          <w:sz w:val="20"/>
          <w:szCs w:val="20"/>
        </w:rPr>
      </w:pPr>
    </w:p>
    <w:p w14:paraId="1469E695" w14:textId="77777777" w:rsidR="00EC1451" w:rsidRDefault="00EC1451">
      <w:pPr>
        <w:spacing w:after="160" w:line="360" w:lineRule="auto"/>
        <w:jc w:val="both"/>
        <w:rPr>
          <w:b/>
          <w:sz w:val="20"/>
          <w:szCs w:val="20"/>
        </w:rPr>
      </w:pPr>
    </w:p>
    <w:p w14:paraId="3DBF9EBF" w14:textId="77777777" w:rsidR="00EC1451" w:rsidRDefault="0087239C">
      <w:pPr>
        <w:spacing w:after="16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INFORMACJE DODATKOWE</w:t>
      </w:r>
    </w:p>
    <w:p w14:paraId="7B39DD33" w14:textId="77777777" w:rsidR="00EC1451" w:rsidRDefault="0087239C">
      <w:pPr>
        <w:numPr>
          <w:ilvl w:val="0"/>
          <w:numId w:val="18"/>
        </w:numPr>
        <w:spacing w:after="160" w:line="36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CZY JEST ZAMONTOWANA INSTALACJA OZE?</w:t>
      </w:r>
    </w:p>
    <w:p w14:paraId="75E7E93B" w14:textId="77777777" w:rsidR="00EC1451" w:rsidRDefault="0087239C">
      <w:pPr>
        <w:spacing w:after="160" w:line="360" w:lineRule="auto"/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TAK (JAKA</w:t>
      </w:r>
      <w:proofErr w:type="gramStart"/>
      <w:r>
        <w:rPr>
          <w:b/>
          <w:sz w:val="18"/>
          <w:szCs w:val="18"/>
        </w:rPr>
        <w:t>?)</w:t>
      </w:r>
      <w:r>
        <w:rPr>
          <w:sz w:val="18"/>
          <w:szCs w:val="18"/>
        </w:rPr>
        <w:t>*</w:t>
      </w:r>
      <w:proofErr w:type="gramEnd"/>
      <w:r>
        <w:rPr>
          <w:sz w:val="18"/>
          <w:szCs w:val="18"/>
        </w:rPr>
        <w:t xml:space="preserve"> ……………………………………………………………./</w:t>
      </w:r>
      <w:r>
        <w:rPr>
          <w:b/>
          <w:sz w:val="18"/>
          <w:szCs w:val="18"/>
        </w:rPr>
        <w:t>NIE</w:t>
      </w:r>
    </w:p>
    <w:p w14:paraId="5CEB7870" w14:textId="77777777" w:rsidR="00EC1451" w:rsidRDefault="0087239C">
      <w:pPr>
        <w:numPr>
          <w:ilvl w:val="0"/>
          <w:numId w:val="18"/>
        </w:numPr>
        <w:spacing w:after="160" w:line="36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PRZEZNACZENIE NOWEGO ŹRÓDŁA CIEPŁA               </w:t>
      </w:r>
      <w:r>
        <w:rPr>
          <w:b/>
          <w:sz w:val="18"/>
          <w:szCs w:val="18"/>
        </w:rPr>
        <w:t>CO+CWU / TYLKO CO*</w:t>
      </w:r>
    </w:p>
    <w:p w14:paraId="50785234" w14:textId="77777777" w:rsidR="00EC1451" w:rsidRDefault="0087239C">
      <w:pPr>
        <w:spacing w:after="160" w:line="360" w:lineRule="auto"/>
        <w:jc w:val="both"/>
        <w:rPr>
          <w:b/>
          <w:sz w:val="20"/>
          <w:szCs w:val="20"/>
        </w:rPr>
      </w:pPr>
      <w:r>
        <w:rPr>
          <w:sz w:val="18"/>
          <w:szCs w:val="18"/>
        </w:rPr>
        <w:t>* niepotrzebne skreślić</w:t>
      </w:r>
    </w:p>
    <w:p w14:paraId="32F675D9" w14:textId="77777777" w:rsidR="00EC1451" w:rsidRDefault="00EC1451">
      <w:pPr>
        <w:spacing w:after="160" w:line="360" w:lineRule="auto"/>
        <w:jc w:val="both"/>
        <w:rPr>
          <w:b/>
          <w:sz w:val="20"/>
          <w:szCs w:val="20"/>
        </w:rPr>
      </w:pPr>
    </w:p>
    <w:p w14:paraId="3413E152" w14:textId="77777777" w:rsidR="00EC1451" w:rsidRDefault="0087239C">
      <w:pPr>
        <w:spacing w:after="16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 o poprawności wpisanych danych</w:t>
      </w:r>
    </w:p>
    <w:p w14:paraId="79B7D84F" w14:textId="77777777" w:rsidR="00EC1451" w:rsidRDefault="0087239C">
      <w:pPr>
        <w:numPr>
          <w:ilvl w:val="0"/>
          <w:numId w:val="14"/>
        </w:numPr>
        <w:spacing w:after="16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Ankieta powinna zostać wypełniona przez osobę wnioskującą o udział w Projekcie.</w:t>
      </w:r>
    </w:p>
    <w:p w14:paraId="1CF24085" w14:textId="77777777" w:rsidR="00EC1451" w:rsidRDefault="0087239C">
      <w:pPr>
        <w:numPr>
          <w:ilvl w:val="0"/>
          <w:numId w:val="14"/>
        </w:numPr>
        <w:spacing w:after="16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Wszelkie podane dane winny być zgodne z rzeczywistością.</w:t>
      </w:r>
    </w:p>
    <w:p w14:paraId="14A1DE80" w14:textId="77777777" w:rsidR="00EC1451" w:rsidRDefault="0087239C">
      <w:pPr>
        <w:numPr>
          <w:ilvl w:val="0"/>
          <w:numId w:val="14"/>
        </w:numPr>
        <w:spacing w:after="16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 przypadku powołania przez Beneficjenta Projektu podmiotu do przeprowadzenia weryfikacji technicznej zastrzega się prawo do sprawdzenia poprawności wprowadzonych do ankiety danych.</w:t>
      </w:r>
    </w:p>
    <w:p w14:paraId="20E1801C" w14:textId="77777777" w:rsidR="00EC1451" w:rsidRDefault="0087239C">
      <w:pPr>
        <w:numPr>
          <w:ilvl w:val="0"/>
          <w:numId w:val="14"/>
        </w:numPr>
        <w:spacing w:after="16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 przypadku podania nieprawdziwych danych, Beneficjent Projektu zastrzega sobie prawo do odrzucenia Deklaracji uczestnictwa w Projekcie.</w:t>
      </w:r>
    </w:p>
    <w:p w14:paraId="05FC8113" w14:textId="77777777" w:rsidR="00EC1451" w:rsidRDefault="00EC1451">
      <w:pPr>
        <w:spacing w:after="160" w:line="360" w:lineRule="auto"/>
        <w:jc w:val="both"/>
        <w:rPr>
          <w:sz w:val="18"/>
          <w:szCs w:val="18"/>
        </w:rPr>
      </w:pPr>
    </w:p>
    <w:p w14:paraId="42F073A5" w14:textId="77777777" w:rsidR="00EC1451" w:rsidRDefault="0087239C">
      <w:pPr>
        <w:rPr>
          <w:sz w:val="18"/>
          <w:szCs w:val="18"/>
        </w:rPr>
      </w:pPr>
      <w:r>
        <w:rPr>
          <w:sz w:val="18"/>
          <w:szCs w:val="18"/>
        </w:rPr>
        <w:t>Potwierdzam zapoznanie się z powyższymi informacjami 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14:paraId="1D914E32" w14:textId="77777777" w:rsidR="00EC1451" w:rsidRDefault="008723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(data i czytelny podpis Wnioskodawcy)</w:t>
      </w:r>
      <w:r>
        <w:br w:type="page"/>
      </w:r>
    </w:p>
    <w:p w14:paraId="6A71920D" w14:textId="77777777" w:rsidR="00EC1451" w:rsidRDefault="0087239C">
      <w:pPr>
        <w:spacing w:after="160" w:line="360" w:lineRule="auto"/>
        <w:jc w:val="right"/>
        <w:rPr>
          <w:b/>
          <w:sz w:val="28"/>
          <w:szCs w:val="28"/>
        </w:rPr>
      </w:pPr>
      <w:r>
        <w:lastRenderedPageBreak/>
        <w:t>Załącznik nr 4 do Deklaracji uczestnictwa w Projekcie</w:t>
      </w:r>
    </w:p>
    <w:p w14:paraId="21FCFE47" w14:textId="77777777" w:rsidR="00EC1451" w:rsidRDefault="00EC1451">
      <w:pPr>
        <w:widowControl w:val="0"/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14:paraId="01B39F72" w14:textId="77777777" w:rsidR="00EC1451" w:rsidRDefault="00EC1451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2F88DFC" w14:textId="77777777" w:rsidR="00EC1451" w:rsidRDefault="0087239C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Formularz informacyjny RODO</w:t>
      </w:r>
    </w:p>
    <w:p w14:paraId="746BF7E1" w14:textId="77777777" w:rsidR="00EC1451" w:rsidRDefault="00EC1451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D1162D4" w14:textId="77777777" w:rsidR="00EC1451" w:rsidRDefault="00EC1451">
      <w:pPr>
        <w:widowControl w:val="0"/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14:paraId="4F095507" w14:textId="77777777" w:rsidR="00EC1451" w:rsidRDefault="0087239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ogólnego Rozporządzenia o ochronie danych nr 2016/679 z dnia 27 kwietnia 2016 r. (zwanego dalej RODO), </w:t>
      </w:r>
      <w:proofErr w:type="gramStart"/>
      <w:r>
        <w:rPr>
          <w:sz w:val="20"/>
          <w:szCs w:val="20"/>
        </w:rPr>
        <w:t>informujemy</w:t>
      </w:r>
      <w:proofErr w:type="gramEnd"/>
      <w:r>
        <w:rPr>
          <w:sz w:val="20"/>
          <w:szCs w:val="20"/>
        </w:rPr>
        <w:t xml:space="preserve"> iż:</w:t>
      </w:r>
    </w:p>
    <w:p w14:paraId="340FCAAE" w14:textId="77777777" w:rsidR="00EC1451" w:rsidRDefault="00EC1451">
      <w:pPr>
        <w:spacing w:line="240" w:lineRule="auto"/>
        <w:rPr>
          <w:sz w:val="20"/>
          <w:szCs w:val="20"/>
        </w:rPr>
      </w:pPr>
    </w:p>
    <w:p w14:paraId="5CDF4695" w14:textId="77777777" w:rsidR="00EC1451" w:rsidRDefault="0087239C">
      <w:pPr>
        <w:numPr>
          <w:ilvl w:val="0"/>
          <w:numId w:val="9"/>
        </w:numPr>
        <w:ind w:right="428"/>
        <w:jc w:val="both"/>
      </w:pPr>
      <w:r>
        <w:rPr>
          <w:sz w:val="20"/>
          <w:szCs w:val="20"/>
        </w:rPr>
        <w:t>Administratorem Pani/Pana danych osobowych jest Urząd Gminy w Żyrakowie z siedzibą przy ul. Żyraków 137, 39-204 Żyraków, tel. (14) 680 71 21 (centrala); e-mail: gmina@zyrakow.pl, www.gminazyrakow.pl</w:t>
      </w:r>
    </w:p>
    <w:p w14:paraId="7CA3A601" w14:textId="77777777" w:rsidR="00EC1451" w:rsidRDefault="0087239C">
      <w:pPr>
        <w:numPr>
          <w:ilvl w:val="0"/>
          <w:numId w:val="9"/>
        </w:numPr>
        <w:ind w:right="428"/>
        <w:jc w:val="both"/>
      </w:pPr>
      <w:r>
        <w:rPr>
          <w:sz w:val="20"/>
          <w:szCs w:val="20"/>
        </w:rPr>
        <w:t>Wyznaczony został inspektor ochrony danych, z którym można się skontaktować w sprawach ochrony swoich danych osobowych pod adresem e-mail: gmina@zyrakow.pl lub pisemnie na adres siedziby Administratora wskazany powyżej.</w:t>
      </w:r>
    </w:p>
    <w:p w14:paraId="2D247970" w14:textId="77777777" w:rsidR="00EC1451" w:rsidRDefault="0087239C">
      <w:pPr>
        <w:numPr>
          <w:ilvl w:val="0"/>
          <w:numId w:val="9"/>
        </w:numPr>
        <w:ind w:right="428"/>
        <w:jc w:val="both"/>
      </w:pPr>
      <w:r>
        <w:rPr>
          <w:sz w:val="20"/>
          <w:szCs w:val="20"/>
        </w:rPr>
        <w:t xml:space="preserve">Pani/Pana dane będą przetwarzane w celu udzielenia dotacji na podstawie art. 6 ust. 1 lit. b i e RODO. </w:t>
      </w:r>
    </w:p>
    <w:p w14:paraId="6B5387F0" w14:textId="77777777" w:rsidR="00EC1451" w:rsidRDefault="0087239C">
      <w:pPr>
        <w:numPr>
          <w:ilvl w:val="0"/>
          <w:numId w:val="9"/>
        </w:numPr>
        <w:ind w:right="428"/>
        <w:jc w:val="both"/>
      </w:pPr>
      <w:r>
        <w:rPr>
          <w:sz w:val="20"/>
          <w:szCs w:val="20"/>
        </w:rPr>
        <w:t>Pani/Pana dane osobowe będą ujawniane podmiotom i osobom upoważnionym na podstawie przepisów prawa, operatorowi pocztowemu lub kurierowi, w celu przekazywania korespondencji papierowej, podmiotom zaangażowanym w realizację programu.</w:t>
      </w:r>
    </w:p>
    <w:p w14:paraId="7E93029C" w14:textId="77777777" w:rsidR="00EC1451" w:rsidRDefault="0087239C">
      <w:pPr>
        <w:numPr>
          <w:ilvl w:val="0"/>
          <w:numId w:val="9"/>
        </w:numPr>
        <w:ind w:right="428"/>
        <w:contextualSpacing/>
        <w:jc w:val="both"/>
        <w:rPr>
          <w:color w:val="00000A"/>
        </w:rPr>
      </w:pPr>
      <w:r>
        <w:rPr>
          <w:color w:val="00000A"/>
          <w:sz w:val="20"/>
          <w:szCs w:val="20"/>
        </w:rPr>
        <w:t xml:space="preserve">Pani/Pana dane osobowe będą przechowywane w okresie 10 lat od zakończenia realizacji Projektu, zgodnie z powszechnie obowiązującymi przepisami. </w:t>
      </w:r>
    </w:p>
    <w:p w14:paraId="68D827C2" w14:textId="77777777" w:rsidR="00EC1451" w:rsidRDefault="0087239C">
      <w:pPr>
        <w:numPr>
          <w:ilvl w:val="0"/>
          <w:numId w:val="9"/>
        </w:numPr>
        <w:ind w:right="428"/>
        <w:contextualSpacing/>
        <w:jc w:val="both"/>
        <w:rPr>
          <w:color w:val="00000A"/>
        </w:rPr>
      </w:pPr>
      <w:r>
        <w:rPr>
          <w:color w:val="00000A"/>
          <w:sz w:val="20"/>
          <w:szCs w:val="20"/>
        </w:rPr>
        <w:t>Pani/Pana dane nie będą przekazywane do państw trzecich bądź organizacji międzynarodowych.</w:t>
      </w:r>
    </w:p>
    <w:p w14:paraId="477A3EE1" w14:textId="77777777" w:rsidR="00EC1451" w:rsidRDefault="0087239C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>Przysługuje Pani/Panu prawo dostępu do treści swoich danych oraz prawo żądania ich sprostowania, usunięcia lub ograniczenia przetwarzania, prawo wniesienia sprzeciwu wobec przetwarzania.</w:t>
      </w:r>
    </w:p>
    <w:p w14:paraId="37CB0BD0" w14:textId="77777777" w:rsidR="00EC1451" w:rsidRDefault="0087239C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>Przysługuje Pani/Panu prawo wniesienia skargi do organu nadzorczego właściwego ds. ochrony danych osobowych – Prezesa Urzędu Ochrony Danych Osobowych, jeśli uzna Pani/Pan, iż przepisy RODO zostały naruszone.</w:t>
      </w:r>
    </w:p>
    <w:p w14:paraId="03910EBF" w14:textId="77777777" w:rsidR="00EC1451" w:rsidRDefault="0087239C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 xml:space="preserve">Podanie przez Panią/Pana danych osobowych jest warunkiem umownym. Niepodanie danych skutkuje brakiem możliwości udziału w programie. </w:t>
      </w:r>
    </w:p>
    <w:p w14:paraId="6EEF633E" w14:textId="77777777" w:rsidR="00EC1451" w:rsidRDefault="0087239C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>Pani/Pana dane osobowe nie będą wykorzystywane do zautomatyzowanego podejmowania decyzji ani profilowania, o którym mowa w art. 22 RODO.</w:t>
      </w:r>
    </w:p>
    <w:p w14:paraId="70BF21A7" w14:textId="77777777" w:rsidR="00EC1451" w:rsidRDefault="0087239C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>Pani/Pana adres poczty elektronicznej lub numer telefonu (jeśli podano), może zostać wykorzystany do kontaktu w służbowych celach informacyjnych lub wyjaśniających</w:t>
      </w:r>
      <w:r>
        <w:rPr>
          <w:color w:val="FF0000"/>
          <w:sz w:val="20"/>
          <w:szCs w:val="20"/>
        </w:rPr>
        <w:t>.</w:t>
      </w:r>
    </w:p>
    <w:p w14:paraId="6F7B05AA" w14:textId="77777777" w:rsidR="00EC1451" w:rsidRDefault="00EC1451">
      <w:pPr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5D9550A7" w14:textId="77777777" w:rsidR="00EC1451" w:rsidRDefault="00EC1451">
      <w:pPr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4440749" w14:textId="77777777" w:rsidR="00EC1451" w:rsidRDefault="00EC1451">
      <w:pPr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00D85596" w14:textId="77777777" w:rsidR="00EC1451" w:rsidRDefault="00EC1451">
      <w:pPr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06581BB6" w14:textId="77777777" w:rsidR="00EC1451" w:rsidRDefault="0087239C">
      <w:pPr>
        <w:ind w:right="429"/>
        <w:jc w:val="both"/>
        <w:rPr>
          <w:sz w:val="20"/>
          <w:szCs w:val="20"/>
        </w:rPr>
      </w:pPr>
      <w:bookmarkStart w:id="6" w:name="_gjdgxs" w:colFirst="0" w:colLast="0"/>
      <w:bookmarkEnd w:id="6"/>
      <w:r>
        <w:rPr>
          <w:sz w:val="20"/>
          <w:szCs w:val="20"/>
        </w:rPr>
        <w:t xml:space="preserve">Niniejszym potwierdzam zapoznanie się z informacjami zawartymi w formularzu. </w:t>
      </w:r>
    </w:p>
    <w:p w14:paraId="7D2BBBC7" w14:textId="77777777" w:rsidR="00EC1451" w:rsidRDefault="00EC1451">
      <w:pPr>
        <w:spacing w:after="160" w:line="360" w:lineRule="auto"/>
        <w:jc w:val="right"/>
        <w:rPr>
          <w:rFonts w:ascii="Calibri" w:eastAsia="Calibri" w:hAnsi="Calibri" w:cs="Calibri"/>
        </w:rPr>
      </w:pPr>
    </w:p>
    <w:p w14:paraId="11CFC281" w14:textId="77777777" w:rsidR="00EC1451" w:rsidRDefault="00EC1451">
      <w:pPr>
        <w:spacing w:after="160" w:line="360" w:lineRule="auto"/>
        <w:jc w:val="right"/>
        <w:rPr>
          <w:rFonts w:ascii="Calibri" w:eastAsia="Calibri" w:hAnsi="Calibri" w:cs="Calibri"/>
        </w:rPr>
      </w:pPr>
    </w:p>
    <w:p w14:paraId="6A65972B" w14:textId="77777777" w:rsidR="00EC1451" w:rsidRDefault="0087239C">
      <w:pPr>
        <w:spacing w:after="160"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……………………………………………………………………….</w:t>
      </w:r>
    </w:p>
    <w:p w14:paraId="56653153" w14:textId="77777777" w:rsidR="00EC1451" w:rsidRDefault="0087239C">
      <w:pPr>
        <w:spacing w:after="160" w:line="360" w:lineRule="auto"/>
        <w:jc w:val="right"/>
        <w:rPr>
          <w:b/>
          <w:sz w:val="20"/>
          <w:szCs w:val="20"/>
        </w:rPr>
      </w:pPr>
      <w:r>
        <w:rPr>
          <w:rFonts w:ascii="Calibri" w:eastAsia="Calibri" w:hAnsi="Calibri" w:cs="Calibri"/>
        </w:rPr>
        <w:t>(data i czytelny podpis właściciela/ współwłaścicieli / użytkownika wieczystego/ użytkowników wieczystych)</w:t>
      </w:r>
      <w:r>
        <w:rPr>
          <w:rFonts w:ascii="Calibri" w:eastAsia="Calibri" w:hAnsi="Calibri" w:cs="Calibri"/>
        </w:rPr>
        <w:tab/>
      </w:r>
    </w:p>
    <w:sectPr w:rsidR="00EC1451">
      <w:headerReference w:type="default" r:id="rId7"/>
      <w:footerReference w:type="default" r:id="rId8"/>
      <w:pgSz w:w="11906" w:h="16838"/>
      <w:pgMar w:top="1133" w:right="1326" w:bottom="1133" w:left="1326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195FA" w14:textId="77777777" w:rsidR="009052E1" w:rsidRDefault="0087239C">
      <w:pPr>
        <w:spacing w:line="240" w:lineRule="auto"/>
      </w:pPr>
      <w:r>
        <w:separator/>
      </w:r>
    </w:p>
  </w:endnote>
  <w:endnote w:type="continuationSeparator" w:id="0">
    <w:p w14:paraId="407FDF2F" w14:textId="77777777" w:rsidR="009052E1" w:rsidRDefault="00872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DEAD5" w14:textId="77777777" w:rsidR="00EC1451" w:rsidRDefault="0087239C">
    <w:pPr>
      <w:tabs>
        <w:tab w:val="center" w:pos="4536"/>
        <w:tab w:val="right" w:pos="9072"/>
      </w:tabs>
      <w:spacing w:line="240" w:lineRule="auto"/>
      <w:jc w:val="center"/>
      <w:rPr>
        <w:i/>
        <w:sz w:val="14"/>
        <w:szCs w:val="14"/>
      </w:rPr>
    </w:pPr>
    <w:r>
      <w:rPr>
        <w:sz w:val="14"/>
        <w:szCs w:val="14"/>
      </w:rPr>
      <w:t xml:space="preserve">Projekt </w:t>
    </w:r>
    <w:r>
      <w:rPr>
        <w:i/>
        <w:sz w:val="14"/>
        <w:szCs w:val="14"/>
      </w:rPr>
      <w:t>„Poprawa jakości powietrza poprzez wymianę źródeł ciepła w domach prywatnych na terenie gmin należących do Związku Gmin Dorzecza Wisłoki – Projekt 3.3.1”</w:t>
    </w:r>
  </w:p>
  <w:p w14:paraId="73F6BC80" w14:textId="77777777" w:rsidR="00EC1451" w:rsidRDefault="0087239C">
    <w:pPr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04FD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1BCA" w14:textId="77777777" w:rsidR="009052E1" w:rsidRDefault="0087239C">
      <w:pPr>
        <w:spacing w:line="240" w:lineRule="auto"/>
      </w:pPr>
      <w:r>
        <w:separator/>
      </w:r>
    </w:p>
  </w:footnote>
  <w:footnote w:type="continuationSeparator" w:id="0">
    <w:p w14:paraId="25AE994F" w14:textId="77777777" w:rsidR="009052E1" w:rsidRDefault="008723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B3981" w14:textId="77777777" w:rsidR="00EC1451" w:rsidRDefault="0087239C">
    <w:pPr>
      <w:tabs>
        <w:tab w:val="center" w:pos="4536"/>
        <w:tab w:val="right" w:pos="9072"/>
      </w:tabs>
      <w:spacing w:line="240" w:lineRule="auto"/>
    </w:pPr>
    <w:r>
      <w:rPr>
        <w:noProof/>
      </w:rPr>
      <w:drawing>
        <wp:inline distT="114300" distB="114300" distL="114300" distR="114300" wp14:anchorId="612CF291" wp14:editId="1462978B">
          <wp:extent cx="5729288" cy="46633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9288" cy="466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A9EC8B" w14:textId="77777777" w:rsidR="00EC1451" w:rsidRDefault="00EC1451">
    <w:pPr>
      <w:tabs>
        <w:tab w:val="center" w:pos="4536"/>
        <w:tab w:val="right" w:pos="9072"/>
      </w:tabs>
      <w:spacing w:line="240" w:lineRule="auto"/>
    </w:pPr>
  </w:p>
  <w:tbl>
    <w:tblPr>
      <w:tblStyle w:val="af0"/>
      <w:tblW w:w="8850" w:type="dxa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8850"/>
    </w:tblGrid>
    <w:tr w:rsidR="00EC1451" w14:paraId="36EC460B" w14:textId="77777777">
      <w:trPr>
        <w:trHeight w:val="560"/>
      </w:trPr>
      <w:tc>
        <w:tcPr>
          <w:tcW w:w="8850" w:type="dxa"/>
          <w:tcBorders>
            <w:top w:val="nil"/>
            <w:left w:val="nil"/>
            <w:bottom w:val="single" w:sz="8" w:space="0" w:color="000000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AE472CE" w14:textId="77777777" w:rsidR="00EC1451" w:rsidRDefault="0087239C">
          <w:pPr>
            <w:tabs>
              <w:tab w:val="center" w:pos="4536"/>
              <w:tab w:val="right" w:pos="9072"/>
            </w:tabs>
            <w:spacing w:line="240" w:lineRule="auto"/>
            <w:ind w:left="-60" w:right="-40"/>
            <w:jc w:val="center"/>
            <w:rPr>
              <w:color w:val="0000FF"/>
              <w:sz w:val="16"/>
              <w:szCs w:val="16"/>
              <w:u w:val="single"/>
            </w:rPr>
          </w:pPr>
          <w:r>
            <w:rPr>
              <w:b/>
              <w:sz w:val="16"/>
              <w:szCs w:val="16"/>
            </w:rPr>
            <w:t xml:space="preserve">ZWIĄZEK GMIN DORZECZA </w:t>
          </w:r>
          <w:proofErr w:type="gramStart"/>
          <w:r>
            <w:rPr>
              <w:b/>
              <w:sz w:val="16"/>
              <w:szCs w:val="16"/>
            </w:rPr>
            <w:t>WISŁOKI</w:t>
          </w:r>
          <w:r>
            <w:rPr>
              <w:sz w:val="16"/>
              <w:szCs w:val="16"/>
            </w:rPr>
            <w:t>,  ul.</w:t>
          </w:r>
          <w:proofErr w:type="gramEnd"/>
          <w:r>
            <w:rPr>
              <w:sz w:val="16"/>
              <w:szCs w:val="16"/>
            </w:rPr>
            <w:t xml:space="preserve"> Konopnickiej 82,  38-200 Jasło, </w:t>
          </w:r>
          <w:hyperlink r:id="rId2">
            <w:r>
              <w:rPr>
                <w:sz w:val="16"/>
                <w:szCs w:val="16"/>
              </w:rPr>
              <w:t xml:space="preserve"> </w:t>
            </w:r>
          </w:hyperlink>
          <w:r>
            <w:fldChar w:fldCharType="begin"/>
          </w:r>
          <w:r>
            <w:instrText xml:space="preserve"> HYPERLINK "http://www.wisloka.pl/" </w:instrText>
          </w:r>
          <w:r>
            <w:fldChar w:fldCharType="separate"/>
          </w:r>
          <w:r>
            <w:rPr>
              <w:color w:val="0000FF"/>
              <w:sz w:val="16"/>
              <w:szCs w:val="16"/>
              <w:u w:val="single"/>
            </w:rPr>
            <w:t>www.wisloka.pl</w:t>
          </w:r>
        </w:p>
        <w:p w14:paraId="7915084C" w14:textId="77777777" w:rsidR="00EC1451" w:rsidRDefault="0087239C">
          <w:pPr>
            <w:tabs>
              <w:tab w:val="center" w:pos="4536"/>
              <w:tab w:val="right" w:pos="9072"/>
            </w:tabs>
            <w:spacing w:line="240" w:lineRule="auto"/>
            <w:ind w:left="-60" w:right="-40"/>
            <w:jc w:val="center"/>
            <w:rPr>
              <w:sz w:val="16"/>
              <w:szCs w:val="16"/>
            </w:rPr>
          </w:pPr>
          <w:r>
            <w:fldChar w:fldCharType="end"/>
          </w:r>
          <w:r>
            <w:rPr>
              <w:sz w:val="16"/>
              <w:szCs w:val="16"/>
            </w:rPr>
            <w:t xml:space="preserve">tel.13 443 70 20, 21…27; fax.13 443 70 23; email: biuro@wisloka.pl </w:t>
          </w:r>
        </w:p>
      </w:tc>
    </w:tr>
  </w:tbl>
  <w:p w14:paraId="2147E658" w14:textId="77777777" w:rsidR="00EC1451" w:rsidRDefault="00EC1451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7F6D"/>
    <w:multiLevelType w:val="multilevel"/>
    <w:tmpl w:val="82206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675332"/>
    <w:multiLevelType w:val="multilevel"/>
    <w:tmpl w:val="E940DB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343B7F"/>
    <w:multiLevelType w:val="multilevel"/>
    <w:tmpl w:val="70F4CC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B97152"/>
    <w:multiLevelType w:val="multilevel"/>
    <w:tmpl w:val="424274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BB2F23"/>
    <w:multiLevelType w:val="multilevel"/>
    <w:tmpl w:val="1558417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131411"/>
    <w:multiLevelType w:val="multilevel"/>
    <w:tmpl w:val="1E5299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6C0682"/>
    <w:multiLevelType w:val="multilevel"/>
    <w:tmpl w:val="AD82FE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887CD8"/>
    <w:multiLevelType w:val="multilevel"/>
    <w:tmpl w:val="91528F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6FC136E"/>
    <w:multiLevelType w:val="multilevel"/>
    <w:tmpl w:val="34EA6F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FD45CB"/>
    <w:multiLevelType w:val="multilevel"/>
    <w:tmpl w:val="60AACD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D65ED"/>
    <w:multiLevelType w:val="multilevel"/>
    <w:tmpl w:val="EDCEAE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46A56C9"/>
    <w:multiLevelType w:val="multilevel"/>
    <w:tmpl w:val="555042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F1055AD"/>
    <w:multiLevelType w:val="multilevel"/>
    <w:tmpl w:val="49D875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CC0CDA"/>
    <w:multiLevelType w:val="multilevel"/>
    <w:tmpl w:val="5DEA627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5C4A4E0B"/>
    <w:multiLevelType w:val="multilevel"/>
    <w:tmpl w:val="93280D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E4677C6"/>
    <w:multiLevelType w:val="multilevel"/>
    <w:tmpl w:val="84E47E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3D70810"/>
    <w:multiLevelType w:val="multilevel"/>
    <w:tmpl w:val="1D0CDF6E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4683C95"/>
    <w:multiLevelType w:val="multilevel"/>
    <w:tmpl w:val="ACD27F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8DA3B94"/>
    <w:multiLevelType w:val="multilevel"/>
    <w:tmpl w:val="DC4E4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FEC0674"/>
    <w:multiLevelType w:val="multilevel"/>
    <w:tmpl w:val="97308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3EF65AE"/>
    <w:multiLevelType w:val="multilevel"/>
    <w:tmpl w:val="231E8C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0"/>
  </w:num>
  <w:num w:numId="5">
    <w:abstractNumId w:val="17"/>
  </w:num>
  <w:num w:numId="6">
    <w:abstractNumId w:val="3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16"/>
  </w:num>
  <w:num w:numId="12">
    <w:abstractNumId w:val="4"/>
  </w:num>
  <w:num w:numId="13">
    <w:abstractNumId w:val="12"/>
  </w:num>
  <w:num w:numId="14">
    <w:abstractNumId w:val="13"/>
  </w:num>
  <w:num w:numId="15">
    <w:abstractNumId w:val="6"/>
  </w:num>
  <w:num w:numId="16">
    <w:abstractNumId w:val="0"/>
  </w:num>
  <w:num w:numId="17">
    <w:abstractNumId w:val="2"/>
  </w:num>
  <w:num w:numId="18">
    <w:abstractNumId w:val="18"/>
  </w:num>
  <w:num w:numId="19">
    <w:abstractNumId w:val="1"/>
  </w:num>
  <w:num w:numId="20">
    <w:abstractNumId w:val="19"/>
  </w:num>
  <w:num w:numId="2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wona Sołtys">
    <w15:presenceInfo w15:providerId="AD" w15:userId="S-1-5-21-3493789714-872865602-69702993-1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51"/>
    <w:rsid w:val="0087239C"/>
    <w:rsid w:val="00893861"/>
    <w:rsid w:val="00904FDE"/>
    <w:rsid w:val="009052E1"/>
    <w:rsid w:val="00B61A7A"/>
    <w:rsid w:val="00C436DB"/>
    <w:rsid w:val="00E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7DFE"/>
  <w15:docId w15:val="{0D402651-BE8D-4A2D-9412-1DEA0F2F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8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sloka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1953</Words>
  <Characters>11721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Sołtys</dc:creator>
  <cp:lastModifiedBy>Iwona Sołtys</cp:lastModifiedBy>
  <cp:revision>2</cp:revision>
  <cp:lastPrinted>2020-09-03T05:54:00Z</cp:lastPrinted>
  <dcterms:created xsi:type="dcterms:W3CDTF">2020-09-03T10:10:00Z</dcterms:created>
  <dcterms:modified xsi:type="dcterms:W3CDTF">2020-09-03T10:10:00Z</dcterms:modified>
</cp:coreProperties>
</file>